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E708" w14:textId="77777777" w:rsidR="00ED4694" w:rsidRDefault="00ED4694" w:rsidP="00ED4694">
      <w:pPr>
        <w:jc w:val="center"/>
      </w:pPr>
    </w:p>
    <w:p w14:paraId="1D5BC1F3" w14:textId="77777777" w:rsidR="0050101D" w:rsidRPr="001C6710" w:rsidRDefault="0050101D" w:rsidP="001C6710">
      <w:pPr>
        <w:jc w:val="center"/>
      </w:pPr>
    </w:p>
    <w:p w14:paraId="642C48EA" w14:textId="77777777" w:rsidR="005F1F27" w:rsidRDefault="005F1F27" w:rsidP="00A56E5F">
      <w:pPr>
        <w:jc w:val="center"/>
        <w:rPr>
          <w:rFonts w:ascii="Effra" w:hAnsi="Effra"/>
          <w:bCs/>
          <w:color w:val="802F2D"/>
          <w:sz w:val="40"/>
          <w:szCs w:val="40"/>
        </w:rPr>
      </w:pPr>
    </w:p>
    <w:p w14:paraId="11F61758" w14:textId="77777777" w:rsidR="005F1F27" w:rsidRDefault="00C000D0" w:rsidP="00C000D0">
      <w:pPr>
        <w:spacing w:after="0"/>
        <w:jc w:val="center"/>
        <w:rPr>
          <w:rFonts w:ascii="Effra" w:hAnsi="Effra"/>
          <w:b/>
          <w:sz w:val="28"/>
          <w:szCs w:val="36"/>
        </w:rPr>
      </w:pPr>
      <w:r w:rsidRPr="003403D1">
        <w:rPr>
          <w:rFonts w:ascii="Effra" w:hAnsi="Effra"/>
          <w:b/>
          <w:sz w:val="28"/>
          <w:szCs w:val="36"/>
        </w:rPr>
        <w:t xml:space="preserve"> </w:t>
      </w:r>
    </w:p>
    <w:p w14:paraId="57217438" w14:textId="77777777" w:rsidR="00EF3F9A" w:rsidRPr="003403D1" w:rsidRDefault="00EF3F9A" w:rsidP="00C000D0">
      <w:pPr>
        <w:spacing w:after="0"/>
        <w:jc w:val="center"/>
        <w:rPr>
          <w:rFonts w:ascii="Effra" w:hAnsi="Effra"/>
          <w:b/>
          <w:sz w:val="28"/>
          <w:szCs w:val="36"/>
        </w:rPr>
      </w:pPr>
    </w:p>
    <w:p w14:paraId="28EA58BF" w14:textId="77777777" w:rsidR="003403D1" w:rsidRPr="00447CA5" w:rsidRDefault="00C000D0" w:rsidP="00A56E5F">
      <w:pPr>
        <w:jc w:val="center"/>
        <w:rPr>
          <w:rFonts w:ascii="Effra" w:hAnsi="Effra"/>
          <w:bCs/>
          <w:color w:val="C45911" w:themeColor="accent2" w:themeShade="BF"/>
          <w:sz w:val="40"/>
          <w:szCs w:val="40"/>
        </w:rPr>
      </w:pPr>
      <w:r w:rsidRPr="00447CA5">
        <w:rPr>
          <w:rFonts w:ascii="Effra" w:hAnsi="Effra"/>
          <w:bCs/>
          <w:color w:val="C45911" w:themeColor="accent2" w:themeShade="BF"/>
          <w:sz w:val="40"/>
          <w:szCs w:val="40"/>
        </w:rPr>
        <w:t xml:space="preserve">Bookmakers </w:t>
      </w:r>
      <w:r w:rsidR="00BE3687" w:rsidRPr="00447CA5">
        <w:rPr>
          <w:rFonts w:ascii="Effra" w:hAnsi="Effra"/>
          <w:bCs/>
          <w:color w:val="C45911" w:themeColor="accent2" w:themeShade="BF"/>
          <w:sz w:val="40"/>
          <w:szCs w:val="40"/>
        </w:rPr>
        <w:t>Bar</w:t>
      </w:r>
      <w:r w:rsidR="003403D1" w:rsidRPr="00447CA5">
        <w:rPr>
          <w:rFonts w:ascii="Effra" w:hAnsi="Effra"/>
          <w:bCs/>
          <w:color w:val="C45911" w:themeColor="accent2" w:themeShade="BF"/>
          <w:sz w:val="40"/>
          <w:szCs w:val="40"/>
        </w:rPr>
        <w:t xml:space="preserve"> </w:t>
      </w:r>
    </w:p>
    <w:p w14:paraId="415B5FB1" w14:textId="77777777" w:rsidR="0050101D" w:rsidRPr="00447CA5" w:rsidRDefault="003403D1" w:rsidP="00A56E5F">
      <w:pPr>
        <w:jc w:val="center"/>
        <w:rPr>
          <w:rFonts w:ascii="Effra" w:hAnsi="Effra"/>
          <w:bCs/>
          <w:color w:val="C45911" w:themeColor="accent2" w:themeShade="BF"/>
          <w:sz w:val="40"/>
          <w:szCs w:val="40"/>
        </w:rPr>
      </w:pPr>
      <w:r w:rsidRPr="00447CA5">
        <w:rPr>
          <w:rFonts w:ascii="Effra" w:hAnsi="Effra"/>
          <w:bCs/>
          <w:color w:val="C45911" w:themeColor="accent2" w:themeShade="BF"/>
          <w:sz w:val="40"/>
          <w:szCs w:val="40"/>
        </w:rPr>
        <w:t>&amp; Atrium Menu</w:t>
      </w:r>
    </w:p>
    <w:p w14:paraId="6972EE01" w14:textId="77777777" w:rsidR="003403D1" w:rsidRDefault="003403D1" w:rsidP="00A56E5F">
      <w:pPr>
        <w:jc w:val="center"/>
        <w:rPr>
          <w:rFonts w:ascii="Effra" w:hAnsi="Effra"/>
          <w:bCs/>
          <w:color w:val="800000"/>
          <w:sz w:val="40"/>
          <w:szCs w:val="40"/>
        </w:rPr>
      </w:pPr>
    </w:p>
    <w:p w14:paraId="39746C26" w14:textId="77777777" w:rsidR="00EF3F9A" w:rsidRPr="00447CA5" w:rsidRDefault="00EF3F9A" w:rsidP="00A56E5F">
      <w:pPr>
        <w:jc w:val="center"/>
        <w:rPr>
          <w:rFonts w:ascii="Effra" w:hAnsi="Effra"/>
          <w:bCs/>
          <w:color w:val="800000"/>
          <w:sz w:val="40"/>
          <w:szCs w:val="40"/>
        </w:rPr>
      </w:pPr>
    </w:p>
    <w:p w14:paraId="79217AFF" w14:textId="3A305E8C" w:rsidR="003403D1" w:rsidRPr="00447CA5" w:rsidRDefault="003403D1" w:rsidP="003403D1">
      <w:pPr>
        <w:jc w:val="center"/>
        <w:rPr>
          <w:rFonts w:ascii="Effra" w:hAnsi="Effra"/>
          <w:bCs/>
          <w:color w:val="800000"/>
          <w:sz w:val="28"/>
          <w:szCs w:val="36"/>
        </w:rPr>
      </w:pPr>
      <w:r w:rsidRPr="00447CA5">
        <w:rPr>
          <w:rFonts w:ascii="Effra" w:hAnsi="Effra"/>
          <w:bCs/>
          <w:color w:val="800000"/>
          <w:sz w:val="28"/>
          <w:szCs w:val="36"/>
        </w:rPr>
        <w:t>Great food crafted from locally sourced ingredients</w:t>
      </w:r>
    </w:p>
    <w:p w14:paraId="1478724A" w14:textId="77777777" w:rsidR="005F1F27" w:rsidRDefault="005F1F27" w:rsidP="003403D1">
      <w:pPr>
        <w:jc w:val="center"/>
        <w:rPr>
          <w:rFonts w:ascii="Effra" w:hAnsi="Effra"/>
          <w:bCs/>
          <w:sz w:val="28"/>
          <w:szCs w:val="36"/>
        </w:rPr>
      </w:pPr>
    </w:p>
    <w:p w14:paraId="4265C58C" w14:textId="77777777" w:rsidR="00EF3F9A" w:rsidRPr="003403D1" w:rsidRDefault="00EF3F9A" w:rsidP="003403D1">
      <w:pPr>
        <w:jc w:val="center"/>
        <w:rPr>
          <w:rFonts w:ascii="Effra" w:hAnsi="Effra"/>
          <w:bCs/>
          <w:sz w:val="28"/>
          <w:szCs w:val="36"/>
        </w:rPr>
      </w:pPr>
    </w:p>
    <w:p w14:paraId="6BC538DA" w14:textId="77777777" w:rsidR="005F1F27" w:rsidRPr="00EF3F9A" w:rsidRDefault="005F1F27" w:rsidP="00C93B43">
      <w:pPr>
        <w:rPr>
          <w:rFonts w:ascii="Effra" w:hAnsi="Effra"/>
          <w:bCs/>
          <w:sz w:val="34"/>
          <w:szCs w:val="36"/>
        </w:rPr>
      </w:pPr>
    </w:p>
    <w:p w14:paraId="0822F757" w14:textId="12C94426" w:rsidR="00C5492B" w:rsidRPr="00EF3F9A" w:rsidRDefault="00EF3F9A" w:rsidP="00C5492B">
      <w:pPr>
        <w:jc w:val="center"/>
        <w:rPr>
          <w:rFonts w:ascii="Effra" w:hAnsi="Effra"/>
          <w:color w:val="C45911" w:themeColor="accent2" w:themeShade="BF"/>
          <w:sz w:val="40"/>
          <w:szCs w:val="28"/>
        </w:rPr>
      </w:pPr>
      <w:r w:rsidRPr="00EF3F9A">
        <w:rPr>
          <w:rFonts w:ascii="Effra" w:hAnsi="Effra"/>
          <w:color w:val="C45911" w:themeColor="accent2" w:themeShade="BF"/>
          <w:sz w:val="40"/>
          <w:szCs w:val="28"/>
        </w:rPr>
        <w:t>Menu Serving Times</w:t>
      </w:r>
    </w:p>
    <w:p w14:paraId="407766B3" w14:textId="77777777" w:rsidR="00132A66" w:rsidRPr="003403D1" w:rsidRDefault="00132A66" w:rsidP="004F5B4E">
      <w:pPr>
        <w:rPr>
          <w:rFonts w:ascii="Effra" w:hAnsi="Effra" w:cs="¿ÌØRˇ"/>
          <w:sz w:val="20"/>
          <w:szCs w:val="20"/>
          <w:lang w:val="en-US"/>
        </w:rPr>
      </w:pPr>
    </w:p>
    <w:p w14:paraId="3FABAD4E" w14:textId="77777777" w:rsidR="00132A66" w:rsidRPr="003403D1" w:rsidRDefault="00132A66" w:rsidP="004F5B4E">
      <w:pPr>
        <w:rPr>
          <w:rFonts w:ascii="Effra" w:hAnsi="Effra" w:cs="¿ÌØRˇ"/>
          <w:sz w:val="20"/>
          <w:szCs w:val="20"/>
          <w:lang w:val="en-US"/>
        </w:rPr>
      </w:pPr>
    </w:p>
    <w:p w14:paraId="38245FBB" w14:textId="77777777" w:rsidR="004F5B4E" w:rsidRPr="00447CA5" w:rsidRDefault="0009779A" w:rsidP="0009779A">
      <w:pPr>
        <w:jc w:val="center"/>
        <w:rPr>
          <w:rFonts w:ascii="Effra" w:hAnsi="Effra"/>
          <w:b/>
          <w:color w:val="C45911" w:themeColor="accent2" w:themeShade="BF"/>
          <w:sz w:val="24"/>
          <w:szCs w:val="24"/>
        </w:rPr>
      </w:pPr>
      <w:r w:rsidRPr="00447CA5">
        <w:rPr>
          <w:rFonts w:ascii="Effra" w:hAnsi="Effra"/>
          <w:b/>
          <w:color w:val="C45911" w:themeColor="accent2" w:themeShade="BF"/>
          <w:sz w:val="24"/>
          <w:szCs w:val="24"/>
        </w:rPr>
        <w:t>BAR MENU</w:t>
      </w:r>
    </w:p>
    <w:p w14:paraId="66794CF7" w14:textId="22D8415A" w:rsidR="004F5B4E" w:rsidRDefault="00C000D0" w:rsidP="004F5B4E">
      <w:pPr>
        <w:jc w:val="center"/>
        <w:rPr>
          <w:rFonts w:ascii="Effra" w:hAnsi="Effra"/>
          <w:b/>
          <w:bCs/>
          <w:color w:val="800000"/>
          <w:sz w:val="24"/>
          <w:szCs w:val="24"/>
        </w:rPr>
      </w:pPr>
      <w:r w:rsidRPr="00447CA5">
        <w:rPr>
          <w:rFonts w:ascii="Effra" w:hAnsi="Effra"/>
          <w:b/>
          <w:bCs/>
          <w:color w:val="800000"/>
          <w:sz w:val="24"/>
          <w:szCs w:val="24"/>
        </w:rPr>
        <w:t>3</w:t>
      </w:r>
      <w:r w:rsidR="00595C24" w:rsidRPr="00447CA5">
        <w:rPr>
          <w:rFonts w:ascii="Effra" w:hAnsi="Effra"/>
          <w:b/>
          <w:bCs/>
          <w:color w:val="800000"/>
          <w:sz w:val="24"/>
          <w:szCs w:val="24"/>
        </w:rPr>
        <w:t>.00</w:t>
      </w:r>
      <w:r w:rsidRPr="00447CA5">
        <w:rPr>
          <w:rFonts w:ascii="Effra" w:hAnsi="Effra"/>
          <w:b/>
          <w:bCs/>
          <w:color w:val="800000"/>
          <w:sz w:val="24"/>
          <w:szCs w:val="24"/>
        </w:rPr>
        <w:t>pm</w:t>
      </w:r>
      <w:r w:rsidR="004F5B4E" w:rsidRPr="00447CA5">
        <w:rPr>
          <w:rFonts w:ascii="Effra" w:hAnsi="Effra"/>
          <w:b/>
          <w:bCs/>
          <w:color w:val="800000"/>
          <w:sz w:val="24"/>
          <w:szCs w:val="24"/>
        </w:rPr>
        <w:t xml:space="preserve"> </w:t>
      </w:r>
      <w:r w:rsidRPr="00447CA5">
        <w:rPr>
          <w:rFonts w:ascii="Effra" w:hAnsi="Effra"/>
          <w:b/>
          <w:bCs/>
          <w:color w:val="800000"/>
          <w:sz w:val="24"/>
          <w:szCs w:val="24"/>
        </w:rPr>
        <w:t>t</w:t>
      </w:r>
      <w:r w:rsidR="00595C24" w:rsidRPr="00447CA5">
        <w:rPr>
          <w:rFonts w:ascii="Effra" w:hAnsi="Effra"/>
          <w:b/>
          <w:bCs/>
          <w:color w:val="800000"/>
          <w:sz w:val="24"/>
          <w:szCs w:val="24"/>
        </w:rPr>
        <w:t>o</w:t>
      </w:r>
      <w:r w:rsidR="00F12AFF">
        <w:rPr>
          <w:rFonts w:ascii="Effra" w:hAnsi="Effra"/>
          <w:b/>
          <w:bCs/>
          <w:color w:val="800000"/>
          <w:sz w:val="24"/>
          <w:szCs w:val="24"/>
        </w:rPr>
        <w:t xml:space="preserve"> 10.00pm Sunday</w:t>
      </w:r>
      <w:r w:rsidR="004F5B4E" w:rsidRPr="00447CA5">
        <w:rPr>
          <w:rFonts w:ascii="Effra" w:hAnsi="Effra"/>
          <w:b/>
          <w:bCs/>
          <w:color w:val="800000"/>
          <w:sz w:val="24"/>
          <w:szCs w:val="24"/>
        </w:rPr>
        <w:t xml:space="preserve"> to </w:t>
      </w:r>
      <w:r w:rsidR="00F12AFF">
        <w:rPr>
          <w:rFonts w:ascii="Effra" w:hAnsi="Effra"/>
          <w:b/>
          <w:bCs/>
          <w:color w:val="800000"/>
          <w:sz w:val="24"/>
          <w:szCs w:val="24"/>
        </w:rPr>
        <w:t>Friday</w:t>
      </w:r>
    </w:p>
    <w:p w14:paraId="13B1B0CC" w14:textId="5D4FD8DC" w:rsidR="00F12AFF" w:rsidRPr="00447CA5" w:rsidRDefault="00F12AFF" w:rsidP="004F5B4E">
      <w:pPr>
        <w:jc w:val="center"/>
        <w:rPr>
          <w:rFonts w:ascii="Effra" w:hAnsi="Effra"/>
          <w:b/>
          <w:bCs/>
          <w:color w:val="800000"/>
          <w:sz w:val="24"/>
          <w:szCs w:val="24"/>
        </w:rPr>
      </w:pPr>
      <w:r>
        <w:rPr>
          <w:rFonts w:ascii="Effra" w:hAnsi="Effra"/>
          <w:b/>
          <w:bCs/>
          <w:color w:val="800000"/>
          <w:sz w:val="24"/>
          <w:szCs w:val="24"/>
        </w:rPr>
        <w:t>12.30pm to 10.00pm Saturday</w:t>
      </w:r>
    </w:p>
    <w:p w14:paraId="568A9D3C" w14:textId="77777777" w:rsidR="004F5B4E" w:rsidRPr="003403D1" w:rsidRDefault="004F5B4E" w:rsidP="004F5B4E">
      <w:pPr>
        <w:rPr>
          <w:rFonts w:ascii="Effra" w:hAnsi="Effra" w:cs="¿ÌØRˇ"/>
          <w:sz w:val="24"/>
          <w:szCs w:val="24"/>
          <w:lang w:val="en-US"/>
        </w:rPr>
      </w:pPr>
    </w:p>
    <w:p w14:paraId="1EBEEA27" w14:textId="77777777" w:rsidR="00132A66" w:rsidRPr="003403D1" w:rsidRDefault="00132A66" w:rsidP="004F5B4E">
      <w:pPr>
        <w:rPr>
          <w:rFonts w:ascii="Effra" w:hAnsi="Effra" w:cs="¿ÌØRˇ"/>
          <w:sz w:val="24"/>
          <w:szCs w:val="24"/>
          <w:lang w:val="en-US"/>
        </w:rPr>
      </w:pPr>
    </w:p>
    <w:p w14:paraId="1D29AE77" w14:textId="77777777" w:rsidR="00132A66" w:rsidRPr="003403D1" w:rsidRDefault="00132A66" w:rsidP="004F5B4E">
      <w:pPr>
        <w:rPr>
          <w:rFonts w:ascii="Effra" w:hAnsi="Effra" w:cs="¿ÌØRˇ"/>
          <w:sz w:val="24"/>
          <w:szCs w:val="24"/>
          <w:lang w:val="en-US"/>
        </w:rPr>
      </w:pPr>
    </w:p>
    <w:p w14:paraId="6316CBF7" w14:textId="77777777" w:rsidR="004F5B4E" w:rsidRPr="00447CA5" w:rsidRDefault="004F5B4E" w:rsidP="004F5B4E">
      <w:pPr>
        <w:jc w:val="center"/>
        <w:rPr>
          <w:rFonts w:ascii="Effra" w:hAnsi="Effra"/>
          <w:b/>
          <w:color w:val="C45911" w:themeColor="accent2" w:themeShade="BF"/>
          <w:sz w:val="24"/>
          <w:szCs w:val="24"/>
        </w:rPr>
      </w:pPr>
      <w:r w:rsidRPr="00447CA5">
        <w:rPr>
          <w:rFonts w:ascii="Effra" w:hAnsi="Effra"/>
          <w:b/>
          <w:color w:val="C45911" w:themeColor="accent2" w:themeShade="BF"/>
          <w:sz w:val="24"/>
          <w:szCs w:val="24"/>
        </w:rPr>
        <w:t>CARVERY</w:t>
      </w:r>
    </w:p>
    <w:p w14:paraId="7C9BC088" w14:textId="77777777" w:rsidR="004F5B4E" w:rsidRPr="00447CA5" w:rsidRDefault="005718DE" w:rsidP="005718DE">
      <w:pPr>
        <w:jc w:val="center"/>
        <w:rPr>
          <w:rFonts w:ascii="Effra" w:hAnsi="Effra"/>
          <w:b/>
          <w:bCs/>
          <w:color w:val="800000"/>
          <w:sz w:val="24"/>
          <w:szCs w:val="24"/>
        </w:rPr>
      </w:pPr>
      <w:r w:rsidRPr="00447CA5">
        <w:rPr>
          <w:rFonts w:ascii="Effra" w:hAnsi="Effra"/>
          <w:b/>
          <w:bCs/>
          <w:color w:val="800000"/>
          <w:sz w:val="24"/>
          <w:szCs w:val="24"/>
        </w:rPr>
        <w:t>12.00pm to 2.00</w:t>
      </w:r>
      <w:r w:rsidR="004F5B4E" w:rsidRPr="00447CA5">
        <w:rPr>
          <w:rFonts w:ascii="Effra" w:hAnsi="Effra"/>
          <w:b/>
          <w:bCs/>
          <w:color w:val="800000"/>
          <w:sz w:val="24"/>
          <w:szCs w:val="24"/>
        </w:rPr>
        <w:t>pm Monday to Friday</w:t>
      </w:r>
    </w:p>
    <w:p w14:paraId="7E3620A2" w14:textId="77777777" w:rsidR="004F5B4E" w:rsidRPr="00447CA5" w:rsidRDefault="00C000D0" w:rsidP="004F5B4E">
      <w:pPr>
        <w:jc w:val="center"/>
        <w:rPr>
          <w:rFonts w:ascii="Effra" w:hAnsi="Effra"/>
          <w:b/>
          <w:bCs/>
          <w:color w:val="800000"/>
          <w:sz w:val="24"/>
          <w:szCs w:val="24"/>
        </w:rPr>
      </w:pPr>
      <w:r w:rsidRPr="00447CA5">
        <w:rPr>
          <w:rFonts w:ascii="Effra" w:hAnsi="Effra"/>
          <w:b/>
          <w:bCs/>
          <w:color w:val="800000"/>
          <w:sz w:val="24"/>
          <w:szCs w:val="24"/>
        </w:rPr>
        <w:t>12.3</w:t>
      </w:r>
      <w:r w:rsidR="005718DE" w:rsidRPr="00447CA5">
        <w:rPr>
          <w:rFonts w:ascii="Effra" w:hAnsi="Effra"/>
          <w:b/>
          <w:bCs/>
          <w:color w:val="800000"/>
          <w:sz w:val="24"/>
          <w:szCs w:val="24"/>
        </w:rPr>
        <w:t>0pm to 3.0</w:t>
      </w:r>
      <w:r w:rsidR="004F5B4E" w:rsidRPr="00447CA5">
        <w:rPr>
          <w:rFonts w:ascii="Effra" w:hAnsi="Effra"/>
          <w:b/>
          <w:bCs/>
          <w:color w:val="800000"/>
          <w:sz w:val="24"/>
          <w:szCs w:val="24"/>
        </w:rPr>
        <w:t>0pm Sunday</w:t>
      </w:r>
    </w:p>
    <w:p w14:paraId="7D8ED12C" w14:textId="77777777" w:rsidR="005718DE" w:rsidRPr="003403D1" w:rsidRDefault="005718DE" w:rsidP="004F5B4E">
      <w:pPr>
        <w:jc w:val="center"/>
        <w:rPr>
          <w:rFonts w:ascii="Effra" w:hAnsi="Effra"/>
          <w:b/>
          <w:bCs/>
          <w:sz w:val="24"/>
          <w:szCs w:val="24"/>
        </w:rPr>
      </w:pPr>
    </w:p>
    <w:p w14:paraId="6AFB7B98" w14:textId="77777777" w:rsidR="004F5B4E" w:rsidRPr="003403D1" w:rsidRDefault="004F5B4E" w:rsidP="00C5492B">
      <w:pPr>
        <w:jc w:val="center"/>
        <w:rPr>
          <w:rFonts w:ascii="Effra" w:hAnsi="Effra"/>
          <w:b/>
          <w:sz w:val="24"/>
          <w:szCs w:val="24"/>
        </w:rPr>
      </w:pPr>
    </w:p>
    <w:p w14:paraId="4CC164BD" w14:textId="77777777" w:rsidR="00C93B43" w:rsidRPr="003403D1" w:rsidRDefault="00C93B43" w:rsidP="00C93B43">
      <w:pPr>
        <w:rPr>
          <w:rFonts w:ascii="Effra" w:hAnsi="Effra"/>
          <w:b/>
          <w:sz w:val="28"/>
          <w:szCs w:val="28"/>
        </w:rPr>
      </w:pPr>
    </w:p>
    <w:p w14:paraId="32427D81" w14:textId="77777777" w:rsidR="00132A66" w:rsidRPr="003403D1" w:rsidRDefault="00132A66" w:rsidP="00C93B43">
      <w:pPr>
        <w:rPr>
          <w:rFonts w:ascii="Effra" w:hAnsi="Effra"/>
          <w:bCs/>
          <w:szCs w:val="28"/>
        </w:rPr>
      </w:pPr>
    </w:p>
    <w:p w14:paraId="3BD58558" w14:textId="77777777" w:rsidR="00BE1A75" w:rsidRPr="003403D1" w:rsidRDefault="00BE1A75" w:rsidP="003E3032">
      <w:pPr>
        <w:spacing w:after="0"/>
        <w:jc w:val="center"/>
        <w:rPr>
          <w:rFonts w:ascii="Effra" w:hAnsi="Effra"/>
          <w:b/>
          <w:sz w:val="28"/>
          <w:szCs w:val="36"/>
        </w:rPr>
      </w:pPr>
    </w:p>
    <w:p w14:paraId="096965C0" w14:textId="77777777" w:rsidR="0009779A" w:rsidRPr="003403D1" w:rsidRDefault="0009779A" w:rsidP="003E3032">
      <w:pPr>
        <w:spacing w:after="0"/>
        <w:jc w:val="center"/>
        <w:rPr>
          <w:rFonts w:ascii="Effra" w:hAnsi="Effra"/>
          <w:b/>
          <w:sz w:val="28"/>
          <w:szCs w:val="36"/>
        </w:rPr>
      </w:pPr>
    </w:p>
    <w:p w14:paraId="2B7135FE" w14:textId="77777777" w:rsidR="0009779A" w:rsidRPr="003403D1" w:rsidRDefault="0009779A" w:rsidP="00C000D0">
      <w:pPr>
        <w:spacing w:after="0"/>
        <w:rPr>
          <w:rFonts w:ascii="Effra" w:hAnsi="Effra"/>
          <w:b/>
          <w:sz w:val="28"/>
          <w:szCs w:val="36"/>
        </w:rPr>
      </w:pPr>
    </w:p>
    <w:p w14:paraId="23FB8E92" w14:textId="77777777" w:rsidR="00467E1C" w:rsidRPr="003403D1" w:rsidRDefault="00467E1C" w:rsidP="00514D21">
      <w:pPr>
        <w:rPr>
          <w:rFonts w:ascii="Effra" w:hAnsi="Effra"/>
          <w:b/>
          <w:sz w:val="28"/>
          <w:szCs w:val="28"/>
        </w:rPr>
      </w:pPr>
    </w:p>
    <w:p w14:paraId="45DD9717" w14:textId="38C48484" w:rsidR="00306EC1" w:rsidRDefault="0029320A" w:rsidP="00CC1452">
      <w:pPr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  <w:r w:rsidRPr="00447CA5">
        <w:rPr>
          <w:rFonts w:ascii="Effra" w:hAnsi="Effra"/>
          <w:b/>
          <w:color w:val="C45911" w:themeColor="accent2" w:themeShade="BF"/>
          <w:sz w:val="28"/>
          <w:szCs w:val="28"/>
        </w:rPr>
        <w:t xml:space="preserve">LIGHT BITES </w:t>
      </w:r>
    </w:p>
    <w:p w14:paraId="2F795E69" w14:textId="77777777" w:rsidR="00447CA5" w:rsidRPr="00447CA5" w:rsidRDefault="00447CA5" w:rsidP="00CC1452">
      <w:pPr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41CA3985" w14:textId="77777777" w:rsidR="0038120B" w:rsidRDefault="00467E1C" w:rsidP="00467E1C">
      <w:pPr>
        <w:spacing w:after="0" w:line="240" w:lineRule="auto"/>
        <w:jc w:val="both"/>
        <w:rPr>
          <w:rFonts w:ascii="Effra" w:hAnsi="Effra"/>
          <w:color w:val="800000"/>
          <w:sz w:val="20"/>
          <w:szCs w:val="28"/>
        </w:rPr>
      </w:pPr>
      <w:r w:rsidRPr="00447CA5">
        <w:rPr>
          <w:rFonts w:ascii="Effra" w:hAnsi="Effra"/>
          <w:b/>
          <w:color w:val="800000"/>
          <w:sz w:val="20"/>
          <w:szCs w:val="28"/>
        </w:rPr>
        <w:t>Today’s Homemade Soup &amp; G</w:t>
      </w:r>
      <w:r w:rsidR="005D499F" w:rsidRPr="00447CA5">
        <w:rPr>
          <w:rFonts w:ascii="Effra" w:hAnsi="Effra"/>
          <w:b/>
          <w:color w:val="800000"/>
          <w:sz w:val="20"/>
          <w:szCs w:val="28"/>
        </w:rPr>
        <w:t>arnish</w:t>
      </w:r>
      <w:r w:rsidR="005D499F" w:rsidRPr="00447CA5">
        <w:rPr>
          <w:rFonts w:ascii="Effra" w:hAnsi="Effra"/>
          <w:b/>
          <w:color w:val="800000"/>
          <w:sz w:val="20"/>
          <w:szCs w:val="28"/>
        </w:rPr>
        <w:tab/>
      </w:r>
      <w:r w:rsidR="005D499F" w:rsidRPr="00447CA5">
        <w:rPr>
          <w:rFonts w:ascii="Effra" w:hAnsi="Effra"/>
          <w:b/>
          <w:color w:val="800000"/>
          <w:sz w:val="20"/>
          <w:szCs w:val="28"/>
        </w:rPr>
        <w:tab/>
      </w:r>
      <w:r w:rsidR="0038120B">
        <w:rPr>
          <w:rFonts w:ascii="Effra" w:hAnsi="Effra"/>
          <w:b/>
          <w:color w:val="800000"/>
          <w:sz w:val="20"/>
          <w:szCs w:val="28"/>
        </w:rPr>
        <w:tab/>
      </w:r>
      <w:r w:rsidRPr="00447CA5">
        <w:rPr>
          <w:rFonts w:ascii="Effra" w:hAnsi="Effra"/>
          <w:b/>
          <w:color w:val="800000"/>
          <w:sz w:val="20"/>
          <w:szCs w:val="28"/>
        </w:rPr>
        <w:t>€</w:t>
      </w:r>
      <w:r w:rsidR="009B686F" w:rsidRPr="00447CA5">
        <w:rPr>
          <w:rFonts w:ascii="Effra" w:hAnsi="Effra"/>
          <w:b/>
          <w:color w:val="800000"/>
          <w:sz w:val="20"/>
          <w:szCs w:val="28"/>
        </w:rPr>
        <w:t>6.20</w:t>
      </w:r>
      <w:r w:rsidR="0038120B">
        <w:rPr>
          <w:rFonts w:ascii="Effra" w:hAnsi="Effra"/>
          <w:color w:val="800000"/>
          <w:sz w:val="20"/>
          <w:szCs w:val="28"/>
        </w:rPr>
        <w:t xml:space="preserve">  </w:t>
      </w:r>
    </w:p>
    <w:p w14:paraId="793CD745" w14:textId="254A67B0" w:rsidR="0029157E" w:rsidRPr="0038120B" w:rsidRDefault="0038120B" w:rsidP="00467E1C">
      <w:pPr>
        <w:spacing w:after="0" w:line="240" w:lineRule="auto"/>
        <w:jc w:val="both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(Please ask server)</w:t>
      </w:r>
      <w:r w:rsidRPr="00447CA5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color w:val="800000"/>
          <w:sz w:val="20"/>
          <w:szCs w:val="28"/>
        </w:rPr>
        <w:t xml:space="preserve">                                                                                                  Served with homemade brown soda bread</w:t>
      </w:r>
    </w:p>
    <w:p w14:paraId="2E1B690E" w14:textId="0736049D" w:rsidR="0029157E" w:rsidRPr="00447CA5" w:rsidRDefault="0029157E" w:rsidP="0099705B">
      <w:pPr>
        <w:spacing w:after="0" w:line="240" w:lineRule="auto"/>
        <w:jc w:val="both"/>
        <w:rPr>
          <w:rFonts w:ascii="Effra" w:hAnsi="Effra" w:cs="Arial"/>
          <w:color w:val="C45911" w:themeColor="accent2" w:themeShade="BF"/>
          <w:sz w:val="16"/>
          <w:szCs w:val="24"/>
        </w:rPr>
      </w:pP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(Contain</w:t>
      </w:r>
      <w:r w:rsidR="0099705B" w:rsidRPr="00447CA5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="00467E1C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allergens</w:t>
      </w:r>
      <w:r w:rsid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6</w:t>
      </w:r>
      <w:r w:rsidR="007836E5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="00F12AFF">
        <w:rPr>
          <w:rFonts w:ascii="Effra" w:hAnsi="Effra" w:cs="Arial"/>
          <w:color w:val="C45911" w:themeColor="accent2" w:themeShade="BF"/>
          <w:sz w:val="18"/>
          <w:szCs w:val="24"/>
        </w:rPr>
        <w:t>wheat, 7, 8, 9, 12 and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13)</w:t>
      </w:r>
    </w:p>
    <w:p w14:paraId="6C9A02A5" w14:textId="77777777" w:rsidR="00F73915" w:rsidRPr="003403D1" w:rsidRDefault="00F73915" w:rsidP="0099705B">
      <w:pPr>
        <w:spacing w:after="0" w:line="240" w:lineRule="auto"/>
        <w:jc w:val="both"/>
        <w:rPr>
          <w:rFonts w:ascii="Effra" w:hAnsi="Effra" w:cs="Arial"/>
          <w:sz w:val="18"/>
          <w:szCs w:val="24"/>
        </w:rPr>
      </w:pPr>
    </w:p>
    <w:p w14:paraId="6B64557F" w14:textId="77777777" w:rsidR="005734D9" w:rsidRDefault="005734D9" w:rsidP="0099705B">
      <w:pPr>
        <w:spacing w:after="0" w:line="240" w:lineRule="auto"/>
        <w:jc w:val="both"/>
        <w:rPr>
          <w:rFonts w:ascii="Effra" w:hAnsi="Effra" w:cs="Arial"/>
          <w:sz w:val="18"/>
          <w:szCs w:val="24"/>
        </w:rPr>
      </w:pPr>
    </w:p>
    <w:p w14:paraId="4ADBE227" w14:textId="77777777" w:rsidR="00447CA5" w:rsidRDefault="00447CA5" w:rsidP="0099705B">
      <w:pPr>
        <w:spacing w:after="0" w:line="240" w:lineRule="auto"/>
        <w:jc w:val="both"/>
        <w:rPr>
          <w:rFonts w:ascii="Effra" w:hAnsi="Effra" w:cs="Arial"/>
          <w:sz w:val="18"/>
          <w:szCs w:val="24"/>
        </w:rPr>
      </w:pPr>
    </w:p>
    <w:p w14:paraId="33BB443C" w14:textId="77777777" w:rsidR="00447CA5" w:rsidRPr="003403D1" w:rsidRDefault="00447CA5" w:rsidP="0099705B">
      <w:pPr>
        <w:spacing w:after="0" w:line="240" w:lineRule="auto"/>
        <w:jc w:val="both"/>
        <w:rPr>
          <w:rFonts w:ascii="Effra" w:hAnsi="Effra" w:cs="Arial"/>
          <w:sz w:val="18"/>
          <w:szCs w:val="24"/>
        </w:rPr>
      </w:pPr>
    </w:p>
    <w:p w14:paraId="0330D629" w14:textId="7C5BFD81" w:rsidR="0029157E" w:rsidRPr="00447CA5" w:rsidRDefault="00F12AFF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Warm Flatbread &amp; Dips</w:t>
      </w:r>
      <w:r>
        <w:rPr>
          <w:rFonts w:ascii="Effra" w:hAnsi="Effra"/>
          <w:b/>
          <w:color w:val="800000"/>
          <w:sz w:val="20"/>
          <w:szCs w:val="28"/>
        </w:rPr>
        <w:tab/>
      </w:r>
      <w:r w:rsidR="005D499F" w:rsidRPr="00447CA5">
        <w:rPr>
          <w:rFonts w:ascii="Effra" w:hAnsi="Effra"/>
          <w:b/>
          <w:color w:val="800000"/>
          <w:sz w:val="20"/>
          <w:szCs w:val="28"/>
        </w:rPr>
        <w:tab/>
      </w:r>
      <w:r w:rsidR="005D499F" w:rsidRPr="00447CA5">
        <w:rPr>
          <w:rFonts w:ascii="Effra" w:hAnsi="Effra"/>
          <w:b/>
          <w:color w:val="800000"/>
          <w:sz w:val="20"/>
          <w:szCs w:val="28"/>
        </w:rPr>
        <w:tab/>
      </w:r>
      <w:r w:rsidR="005D499F" w:rsidRPr="00447CA5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</w:r>
      <w:r w:rsidR="00467E1C" w:rsidRPr="00447CA5">
        <w:rPr>
          <w:rFonts w:ascii="Effra" w:hAnsi="Effra"/>
          <w:b/>
          <w:color w:val="800000"/>
          <w:sz w:val="20"/>
          <w:szCs w:val="28"/>
        </w:rPr>
        <w:t>€</w:t>
      </w:r>
      <w:r>
        <w:rPr>
          <w:rFonts w:ascii="Effra" w:hAnsi="Effra"/>
          <w:b/>
          <w:color w:val="800000"/>
          <w:sz w:val="20"/>
          <w:szCs w:val="28"/>
        </w:rPr>
        <w:t>7.80</w:t>
      </w:r>
    </w:p>
    <w:p w14:paraId="0394A177" w14:textId="0B897E62" w:rsidR="0029157E" w:rsidRPr="00447CA5" w:rsidRDefault="00F12AFF" w:rsidP="0029157E">
      <w:pPr>
        <w:spacing w:after="0" w:line="240" w:lineRule="auto"/>
        <w:rPr>
          <w:rFonts w:ascii="Effra" w:hAnsi="Effra" w:cs="Arial"/>
          <w:color w:val="800000"/>
          <w:sz w:val="20"/>
          <w:szCs w:val="24"/>
        </w:rPr>
      </w:pPr>
      <w:r>
        <w:rPr>
          <w:rFonts w:ascii="Effra" w:hAnsi="Effra" w:cs="Arial"/>
          <w:color w:val="800000"/>
          <w:sz w:val="20"/>
          <w:szCs w:val="24"/>
        </w:rPr>
        <w:t>Grilled flatbread with hummus, tapenade and a creamy beetroot dip</w:t>
      </w:r>
    </w:p>
    <w:p w14:paraId="7802F90B" w14:textId="5E70A731" w:rsidR="00B8406E" w:rsidRPr="003403D1" w:rsidRDefault="00467E1C" w:rsidP="0029157E">
      <w:pPr>
        <w:spacing w:after="0" w:line="240" w:lineRule="auto"/>
        <w:rPr>
          <w:rFonts w:ascii="Effra" w:hAnsi="Effra" w:cs="Arial"/>
          <w:sz w:val="18"/>
          <w:szCs w:val="24"/>
        </w:rPr>
      </w:pP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(Contains a</w:t>
      </w:r>
      <w:r w:rsidR="00B8406E" w:rsidRPr="00447CA5">
        <w:rPr>
          <w:rFonts w:ascii="Effra" w:hAnsi="Effra" w:cs="Arial"/>
          <w:color w:val="C45911" w:themeColor="accent2" w:themeShade="BF"/>
          <w:sz w:val="18"/>
          <w:szCs w:val="24"/>
        </w:rPr>
        <w:t>llergen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="00CC1452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="00B8406E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6 </w:t>
      </w:r>
      <w:r w:rsidR="00B8791A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="00F12AFF">
        <w:rPr>
          <w:rFonts w:ascii="Effra" w:hAnsi="Effra" w:cs="Arial"/>
          <w:color w:val="C45911" w:themeColor="accent2" w:themeShade="BF"/>
          <w:sz w:val="18"/>
          <w:szCs w:val="24"/>
        </w:rPr>
        <w:t>wheat, 7, 8, 9, 10, 12 and 13</w:t>
      </w:r>
      <w:r w:rsidR="00B8406E" w:rsidRPr="00447CA5">
        <w:rPr>
          <w:rFonts w:ascii="Effra" w:hAnsi="Effra" w:cs="Arial"/>
          <w:color w:val="C45911" w:themeColor="accent2" w:themeShade="BF"/>
          <w:sz w:val="18"/>
          <w:szCs w:val="24"/>
        </w:rPr>
        <w:t>)</w:t>
      </w:r>
    </w:p>
    <w:p w14:paraId="25190F47" w14:textId="77777777" w:rsidR="00F73915" w:rsidRDefault="00F73915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707FE076" w14:textId="77777777" w:rsidR="00447CA5" w:rsidRDefault="00447CA5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4D6BDDE6" w14:textId="77777777" w:rsidR="00A633E8" w:rsidRPr="003403D1" w:rsidRDefault="00A633E8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3E2CA8DB" w14:textId="77777777" w:rsidR="005734D9" w:rsidRPr="003403D1" w:rsidRDefault="005734D9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5256AD67" w14:textId="6A3DDE62" w:rsidR="0029157E" w:rsidRPr="00447CA5" w:rsidRDefault="002615B6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Chilli Beef nachos</w:t>
      </w:r>
      <w:r w:rsidR="002C74A1" w:rsidRPr="00447CA5">
        <w:rPr>
          <w:rFonts w:ascii="Effra" w:hAnsi="Effra"/>
          <w:b/>
          <w:color w:val="800000"/>
          <w:sz w:val="20"/>
          <w:szCs w:val="28"/>
        </w:rPr>
        <w:t xml:space="preserve">         </w:t>
      </w:r>
      <w:r>
        <w:rPr>
          <w:rFonts w:ascii="Effra" w:hAnsi="Effra"/>
          <w:b/>
          <w:color w:val="800000"/>
          <w:sz w:val="20"/>
          <w:szCs w:val="28"/>
        </w:rPr>
        <w:t xml:space="preserve">    Starter € 8.95 Main </w:t>
      </w:r>
      <w:r w:rsidR="002C0DFD">
        <w:rPr>
          <w:rFonts w:ascii="Effra" w:hAnsi="Effra"/>
          <w:b/>
          <w:color w:val="800000"/>
          <w:sz w:val="20"/>
          <w:szCs w:val="28"/>
        </w:rPr>
        <w:t>course €</w:t>
      </w:r>
      <w:r>
        <w:rPr>
          <w:rFonts w:ascii="Effra" w:hAnsi="Effra"/>
          <w:b/>
          <w:color w:val="800000"/>
          <w:sz w:val="20"/>
          <w:szCs w:val="28"/>
        </w:rPr>
        <w:t xml:space="preserve">14.95  </w:t>
      </w:r>
    </w:p>
    <w:p w14:paraId="62472C12" w14:textId="62D8B9AD" w:rsidR="0029157E" w:rsidRPr="00447CA5" w:rsidRDefault="002615B6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Tortilla chips layered with chilli beef, cheddar cheese, tomatoes and jalapenos served with guacamole and sour cream</w:t>
      </w:r>
    </w:p>
    <w:p w14:paraId="5F729EB5" w14:textId="58E2D4C3" w:rsidR="0029157E" w:rsidRPr="00447CA5" w:rsidRDefault="0029157E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(Contain</w:t>
      </w:r>
      <w:r w:rsidR="0099705B" w:rsidRPr="00447CA5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="00467E1C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a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llergen</w:t>
      </w:r>
      <w:r w:rsidR="00467E1C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s 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6 </w:t>
      </w:r>
      <w:r w:rsidR="00B8791A" w:rsidRPr="00447CA5">
        <w:rPr>
          <w:rFonts w:ascii="Effra" w:hAnsi="Effra" w:cs="Arial"/>
          <w:color w:val="C45911" w:themeColor="accent2" w:themeShade="BF"/>
          <w:sz w:val="18"/>
          <w:szCs w:val="24"/>
        </w:rPr>
        <w:t>– wheat</w:t>
      </w:r>
      <w:r w:rsidR="002615B6">
        <w:rPr>
          <w:rFonts w:ascii="Effra" w:hAnsi="Effra" w:cs="Arial"/>
          <w:color w:val="C45911" w:themeColor="accent2" w:themeShade="BF"/>
          <w:sz w:val="18"/>
          <w:szCs w:val="24"/>
        </w:rPr>
        <w:t>,7 ,8,9,12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)</w:t>
      </w:r>
    </w:p>
    <w:p w14:paraId="4B3F5C5F" w14:textId="77777777" w:rsidR="007733BA" w:rsidRDefault="007733BA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74D2F717" w14:textId="77777777" w:rsidR="00447CA5" w:rsidRPr="003403D1" w:rsidRDefault="00447CA5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58C78173" w14:textId="77777777" w:rsidR="00F73915" w:rsidRDefault="00F73915" w:rsidP="0029157E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2D8F60DA" w14:textId="77777777" w:rsidR="005734D9" w:rsidRPr="003403D1" w:rsidRDefault="005734D9" w:rsidP="0029157E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708354FF" w14:textId="77777777" w:rsidR="00467E1C" w:rsidRPr="00447CA5" w:rsidRDefault="0029157E" w:rsidP="00467E1C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447CA5">
        <w:rPr>
          <w:rFonts w:ascii="Effra" w:hAnsi="Effra"/>
          <w:b/>
          <w:color w:val="800000"/>
          <w:sz w:val="20"/>
          <w:szCs w:val="28"/>
        </w:rPr>
        <w:t>Crisp</w:t>
      </w:r>
      <w:r w:rsidR="00A46C4B" w:rsidRPr="00447CA5">
        <w:rPr>
          <w:rFonts w:ascii="Effra" w:hAnsi="Effra"/>
          <w:b/>
          <w:color w:val="800000"/>
          <w:sz w:val="20"/>
          <w:szCs w:val="28"/>
        </w:rPr>
        <w:t>y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 xml:space="preserve"> Fried C</w:t>
      </w:r>
      <w:r w:rsidRPr="00447CA5">
        <w:rPr>
          <w:rFonts w:ascii="Effra" w:hAnsi="Effra"/>
          <w:b/>
          <w:color w:val="800000"/>
          <w:sz w:val="20"/>
          <w:szCs w:val="28"/>
        </w:rPr>
        <w:t xml:space="preserve">hicken 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>W</w:t>
      </w:r>
      <w:r w:rsidR="001436AC" w:rsidRPr="00447CA5">
        <w:rPr>
          <w:rFonts w:ascii="Effra" w:hAnsi="Effra"/>
          <w:b/>
          <w:color w:val="800000"/>
          <w:sz w:val="20"/>
          <w:szCs w:val="28"/>
        </w:rPr>
        <w:t>ings</w:t>
      </w:r>
      <w:r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>T</w:t>
      </w:r>
      <w:r w:rsidR="00A46C4B" w:rsidRPr="00447CA5">
        <w:rPr>
          <w:rFonts w:ascii="Effra" w:hAnsi="Effra"/>
          <w:b/>
          <w:color w:val="800000"/>
          <w:sz w:val="20"/>
          <w:szCs w:val="28"/>
        </w:rPr>
        <w:t xml:space="preserve">ossed in 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>S</w:t>
      </w:r>
      <w:r w:rsidR="00CC54BF" w:rsidRPr="00447CA5">
        <w:rPr>
          <w:rFonts w:ascii="Effra" w:hAnsi="Effra"/>
          <w:b/>
          <w:color w:val="800000"/>
          <w:sz w:val="20"/>
          <w:szCs w:val="28"/>
        </w:rPr>
        <w:t>picy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 xml:space="preserve"> H</w:t>
      </w:r>
      <w:r w:rsidR="00A46C4B" w:rsidRPr="00447CA5">
        <w:rPr>
          <w:rFonts w:ascii="Effra" w:hAnsi="Effra"/>
          <w:b/>
          <w:color w:val="800000"/>
          <w:sz w:val="20"/>
          <w:szCs w:val="28"/>
        </w:rPr>
        <w:t>ot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 xml:space="preserve"> S</w:t>
      </w:r>
      <w:r w:rsidR="00CC54BF" w:rsidRPr="00447CA5">
        <w:rPr>
          <w:rFonts w:ascii="Effra" w:hAnsi="Effra"/>
          <w:b/>
          <w:color w:val="800000"/>
          <w:sz w:val="20"/>
          <w:szCs w:val="28"/>
        </w:rPr>
        <w:t>auce</w:t>
      </w:r>
      <w:r w:rsidR="00467E1C"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</w:p>
    <w:p w14:paraId="7960B79D" w14:textId="58C9D9B2" w:rsidR="00467E1C" w:rsidRPr="00447CA5" w:rsidRDefault="00467E1C" w:rsidP="00F73915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447CA5">
        <w:rPr>
          <w:rFonts w:ascii="Effra" w:hAnsi="Effra"/>
          <w:color w:val="800000"/>
          <w:sz w:val="20"/>
          <w:szCs w:val="28"/>
        </w:rPr>
        <w:t>(12 pieces)</w:t>
      </w:r>
      <w:r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F73915" w:rsidRPr="00447CA5">
        <w:rPr>
          <w:rFonts w:ascii="Effra" w:hAnsi="Effra"/>
          <w:b/>
          <w:color w:val="800000"/>
          <w:sz w:val="20"/>
          <w:szCs w:val="28"/>
        </w:rPr>
        <w:tab/>
      </w:r>
      <w:r w:rsidR="00F73915" w:rsidRPr="00447CA5">
        <w:rPr>
          <w:rFonts w:ascii="Effra" w:hAnsi="Effra"/>
          <w:b/>
          <w:color w:val="800000"/>
          <w:sz w:val="20"/>
          <w:szCs w:val="28"/>
        </w:rPr>
        <w:tab/>
      </w:r>
      <w:r w:rsidR="00F73915" w:rsidRPr="00447CA5">
        <w:rPr>
          <w:rFonts w:ascii="Effra" w:hAnsi="Effra"/>
          <w:b/>
          <w:color w:val="800000"/>
          <w:sz w:val="20"/>
          <w:szCs w:val="28"/>
        </w:rPr>
        <w:tab/>
      </w:r>
      <w:r w:rsidR="00F73915" w:rsidRPr="00447CA5">
        <w:rPr>
          <w:rFonts w:ascii="Effra" w:hAnsi="Effra"/>
          <w:b/>
          <w:color w:val="800000"/>
          <w:sz w:val="20"/>
          <w:szCs w:val="28"/>
        </w:rPr>
        <w:tab/>
      </w:r>
      <w:r w:rsidR="00F73915" w:rsidRPr="00447CA5">
        <w:rPr>
          <w:rFonts w:ascii="Effra" w:hAnsi="Effra"/>
          <w:b/>
          <w:color w:val="800000"/>
          <w:sz w:val="20"/>
          <w:szCs w:val="28"/>
        </w:rPr>
        <w:tab/>
        <w:t xml:space="preserve">          </w:t>
      </w:r>
      <w:r w:rsidR="00331409"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F73915" w:rsidRPr="00447CA5">
        <w:rPr>
          <w:rFonts w:ascii="Effra" w:hAnsi="Effra"/>
          <w:b/>
          <w:color w:val="800000"/>
          <w:sz w:val="20"/>
          <w:szCs w:val="28"/>
        </w:rPr>
        <w:t xml:space="preserve"> €</w:t>
      </w:r>
      <w:r w:rsidR="0084186D" w:rsidRPr="00447CA5">
        <w:rPr>
          <w:rFonts w:ascii="Effra" w:hAnsi="Effra"/>
          <w:b/>
          <w:color w:val="800000"/>
          <w:sz w:val="20"/>
          <w:szCs w:val="28"/>
        </w:rPr>
        <w:t>9</w:t>
      </w:r>
      <w:r w:rsidR="00F73915" w:rsidRPr="00447CA5">
        <w:rPr>
          <w:rFonts w:ascii="Effra" w:hAnsi="Effra"/>
          <w:b/>
          <w:color w:val="800000"/>
          <w:sz w:val="20"/>
          <w:szCs w:val="28"/>
        </w:rPr>
        <w:t>.95</w:t>
      </w:r>
    </w:p>
    <w:p w14:paraId="0E710157" w14:textId="75CDF5D0" w:rsidR="00F73915" w:rsidRPr="00447CA5" w:rsidRDefault="00F73915" w:rsidP="00F73915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447CA5">
        <w:rPr>
          <w:rFonts w:ascii="Effra" w:hAnsi="Effra"/>
          <w:color w:val="800000"/>
          <w:sz w:val="20"/>
          <w:szCs w:val="28"/>
        </w:rPr>
        <w:t>(24 pieces)</w:t>
      </w:r>
      <w:r w:rsidR="00447CA5">
        <w:rPr>
          <w:rFonts w:ascii="Effra" w:hAnsi="Effra"/>
          <w:b/>
          <w:color w:val="800000"/>
          <w:sz w:val="20"/>
          <w:szCs w:val="28"/>
        </w:rPr>
        <w:tab/>
      </w:r>
      <w:r w:rsidR="00447CA5">
        <w:rPr>
          <w:rFonts w:ascii="Effra" w:hAnsi="Effra"/>
          <w:b/>
          <w:color w:val="800000"/>
          <w:sz w:val="20"/>
          <w:szCs w:val="28"/>
        </w:rPr>
        <w:tab/>
      </w:r>
      <w:r w:rsidR="00447CA5">
        <w:rPr>
          <w:rFonts w:ascii="Effra" w:hAnsi="Effra"/>
          <w:b/>
          <w:color w:val="800000"/>
          <w:sz w:val="20"/>
          <w:szCs w:val="28"/>
        </w:rPr>
        <w:tab/>
      </w:r>
      <w:r w:rsidR="00447CA5">
        <w:rPr>
          <w:rFonts w:ascii="Effra" w:hAnsi="Effra"/>
          <w:b/>
          <w:color w:val="800000"/>
          <w:sz w:val="20"/>
          <w:szCs w:val="28"/>
        </w:rPr>
        <w:tab/>
      </w:r>
      <w:r w:rsidR="00447CA5">
        <w:rPr>
          <w:rFonts w:ascii="Effra" w:hAnsi="Effra"/>
          <w:b/>
          <w:color w:val="800000"/>
          <w:sz w:val="20"/>
          <w:szCs w:val="28"/>
        </w:rPr>
        <w:tab/>
        <w:t xml:space="preserve">         </w:t>
      </w:r>
      <w:r w:rsidR="00331409"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Pr="00447CA5">
        <w:rPr>
          <w:rFonts w:ascii="Effra" w:hAnsi="Effra"/>
          <w:b/>
          <w:color w:val="800000"/>
          <w:sz w:val="20"/>
          <w:szCs w:val="28"/>
        </w:rPr>
        <w:t>€1</w:t>
      </w:r>
      <w:r w:rsidR="0084186D" w:rsidRPr="00447CA5">
        <w:rPr>
          <w:rFonts w:ascii="Effra" w:hAnsi="Effra"/>
          <w:b/>
          <w:color w:val="800000"/>
          <w:sz w:val="20"/>
          <w:szCs w:val="28"/>
        </w:rPr>
        <w:t>5</w:t>
      </w:r>
      <w:r w:rsidRPr="00447CA5">
        <w:rPr>
          <w:rFonts w:ascii="Effra" w:hAnsi="Effra"/>
          <w:b/>
          <w:color w:val="800000"/>
          <w:sz w:val="20"/>
          <w:szCs w:val="28"/>
        </w:rPr>
        <w:t>.95</w:t>
      </w:r>
    </w:p>
    <w:p w14:paraId="204D3176" w14:textId="77777777" w:rsidR="00467E1C" w:rsidRPr="003403D1" w:rsidRDefault="00AC60CE" w:rsidP="00F73915">
      <w:pPr>
        <w:spacing w:after="0" w:line="240" w:lineRule="auto"/>
        <w:rPr>
          <w:rFonts w:ascii="Effra" w:hAnsi="Effra"/>
          <w:sz w:val="20"/>
          <w:szCs w:val="28"/>
        </w:rPr>
      </w:pPr>
      <w:r w:rsidRPr="00447CA5">
        <w:rPr>
          <w:rFonts w:ascii="Effra" w:hAnsi="Effra"/>
          <w:color w:val="800000"/>
          <w:sz w:val="20"/>
          <w:szCs w:val="28"/>
        </w:rPr>
        <w:t>Blue cheese</w:t>
      </w:r>
      <w:r w:rsidR="00E034A6" w:rsidRPr="00447CA5">
        <w:rPr>
          <w:rFonts w:ascii="Effra" w:hAnsi="Effra"/>
          <w:color w:val="800000"/>
          <w:sz w:val="20"/>
          <w:szCs w:val="28"/>
        </w:rPr>
        <w:t xml:space="preserve"> mayo dip and celery sticks</w:t>
      </w:r>
      <w:r w:rsidR="00F73915" w:rsidRPr="00447CA5">
        <w:rPr>
          <w:rFonts w:ascii="Effra" w:hAnsi="Effra"/>
          <w:color w:val="800000"/>
          <w:sz w:val="20"/>
          <w:szCs w:val="28"/>
        </w:rPr>
        <w:t xml:space="preserve"> </w:t>
      </w:r>
      <w:r w:rsidR="00F73915" w:rsidRPr="003403D1">
        <w:rPr>
          <w:rFonts w:ascii="Effra" w:hAnsi="Effra"/>
          <w:sz w:val="20"/>
          <w:szCs w:val="28"/>
        </w:rPr>
        <w:tab/>
      </w:r>
      <w:r w:rsidR="00467E1C" w:rsidRPr="003403D1">
        <w:rPr>
          <w:rFonts w:ascii="Effra" w:hAnsi="Effra"/>
          <w:b/>
          <w:sz w:val="20"/>
          <w:szCs w:val="28"/>
        </w:rPr>
        <w:t xml:space="preserve"> </w:t>
      </w:r>
    </w:p>
    <w:p w14:paraId="4C6F40F3" w14:textId="77777777" w:rsidR="0029157E" w:rsidRPr="003403D1" w:rsidRDefault="00467E1C" w:rsidP="0029157E">
      <w:pPr>
        <w:spacing w:after="0" w:line="240" w:lineRule="auto"/>
        <w:rPr>
          <w:rFonts w:ascii="Effra" w:hAnsi="Effra"/>
          <w:sz w:val="18"/>
          <w:szCs w:val="24"/>
        </w:rPr>
      </w:pPr>
      <w:r w:rsidRPr="00447CA5">
        <w:rPr>
          <w:rFonts w:ascii="Effra" w:hAnsi="Effra"/>
          <w:color w:val="C45911" w:themeColor="accent2" w:themeShade="BF"/>
          <w:sz w:val="18"/>
          <w:szCs w:val="24"/>
        </w:rPr>
        <w:t>(Contains allergens</w:t>
      </w:r>
      <w:r w:rsidR="0029157E" w:rsidRPr="00447CA5">
        <w:rPr>
          <w:rFonts w:ascii="Effra" w:hAnsi="Effra"/>
          <w:color w:val="C45911" w:themeColor="accent2" w:themeShade="BF"/>
          <w:sz w:val="18"/>
          <w:szCs w:val="24"/>
        </w:rPr>
        <w:t xml:space="preserve"> 7,</w:t>
      </w:r>
      <w:r w:rsidR="007B3495" w:rsidRPr="00447CA5">
        <w:rPr>
          <w:rFonts w:ascii="Effra" w:hAnsi="Effra"/>
          <w:color w:val="C45911" w:themeColor="accent2" w:themeShade="BF"/>
          <w:sz w:val="18"/>
          <w:szCs w:val="24"/>
        </w:rPr>
        <w:t xml:space="preserve"> </w:t>
      </w:r>
      <w:r w:rsidR="007836E5" w:rsidRPr="00447CA5">
        <w:rPr>
          <w:rFonts w:ascii="Effra" w:hAnsi="Effra"/>
          <w:color w:val="C45911" w:themeColor="accent2" w:themeShade="BF"/>
          <w:sz w:val="18"/>
          <w:szCs w:val="24"/>
        </w:rPr>
        <w:t xml:space="preserve">8, 9 and </w:t>
      </w:r>
      <w:r w:rsidR="0029157E" w:rsidRPr="00447CA5">
        <w:rPr>
          <w:rFonts w:ascii="Effra" w:hAnsi="Effra"/>
          <w:color w:val="C45911" w:themeColor="accent2" w:themeShade="BF"/>
          <w:sz w:val="18"/>
          <w:szCs w:val="24"/>
        </w:rPr>
        <w:t>12)</w:t>
      </w:r>
    </w:p>
    <w:p w14:paraId="1211665F" w14:textId="77777777" w:rsidR="007836E5" w:rsidRPr="003403D1" w:rsidRDefault="007836E5" w:rsidP="0029157E">
      <w:pPr>
        <w:spacing w:after="0" w:line="240" w:lineRule="auto"/>
        <w:outlineLvl w:val="0"/>
        <w:rPr>
          <w:rFonts w:ascii="Effra" w:hAnsi="Effra"/>
          <w:sz w:val="18"/>
          <w:szCs w:val="24"/>
        </w:rPr>
      </w:pPr>
    </w:p>
    <w:p w14:paraId="4090F260" w14:textId="77777777" w:rsidR="005D499F" w:rsidRDefault="005D499F" w:rsidP="0029157E">
      <w:pPr>
        <w:spacing w:after="0" w:line="240" w:lineRule="auto"/>
        <w:outlineLvl w:val="0"/>
        <w:rPr>
          <w:rFonts w:ascii="Effra" w:hAnsi="Effra" w:cs="Arial"/>
          <w:sz w:val="18"/>
          <w:szCs w:val="24"/>
        </w:rPr>
      </w:pPr>
    </w:p>
    <w:p w14:paraId="5C5E20AB" w14:textId="77777777" w:rsidR="00447CA5" w:rsidRDefault="00447CA5" w:rsidP="0029157E">
      <w:pPr>
        <w:spacing w:after="0" w:line="240" w:lineRule="auto"/>
        <w:outlineLvl w:val="0"/>
        <w:rPr>
          <w:rFonts w:ascii="Effra" w:hAnsi="Effra" w:cs="Arial"/>
          <w:sz w:val="18"/>
          <w:szCs w:val="24"/>
        </w:rPr>
      </w:pPr>
    </w:p>
    <w:p w14:paraId="13AF18A1" w14:textId="77777777" w:rsidR="00A633E8" w:rsidRPr="003403D1" w:rsidRDefault="00A633E8" w:rsidP="0029157E">
      <w:pPr>
        <w:spacing w:after="0" w:line="240" w:lineRule="auto"/>
        <w:outlineLvl w:val="0"/>
        <w:rPr>
          <w:rFonts w:ascii="Effra" w:hAnsi="Effra" w:cs="Arial"/>
          <w:sz w:val="18"/>
          <w:szCs w:val="24"/>
        </w:rPr>
      </w:pPr>
    </w:p>
    <w:p w14:paraId="3F50A477" w14:textId="67B1D55A" w:rsidR="0029157E" w:rsidRPr="00447CA5" w:rsidRDefault="002615B6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Oriental duck and vegetable spring rolls                       €8.25</w:t>
      </w:r>
    </w:p>
    <w:p w14:paraId="13C24A1E" w14:textId="14D4143F" w:rsidR="0029157E" w:rsidRPr="00447CA5" w:rsidRDefault="00F12AFF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Served with a </w:t>
      </w:r>
      <w:r w:rsidR="002615B6">
        <w:rPr>
          <w:rFonts w:ascii="Effra" w:hAnsi="Effra"/>
          <w:color w:val="800000"/>
          <w:sz w:val="20"/>
          <w:szCs w:val="28"/>
        </w:rPr>
        <w:t>hoisin</w:t>
      </w:r>
      <w:r>
        <w:rPr>
          <w:rFonts w:ascii="Effra" w:hAnsi="Effra"/>
          <w:color w:val="800000"/>
          <w:sz w:val="20"/>
          <w:szCs w:val="28"/>
        </w:rPr>
        <w:t xml:space="preserve"> dipping sauce</w:t>
      </w:r>
    </w:p>
    <w:p w14:paraId="1FA20F0E" w14:textId="66D18B82" w:rsidR="00A82182" w:rsidRPr="00447CA5" w:rsidRDefault="00BE3687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447CA5">
        <w:rPr>
          <w:rFonts w:ascii="Effra" w:hAnsi="Effra"/>
          <w:color w:val="C45911" w:themeColor="accent2" w:themeShade="BF"/>
          <w:sz w:val="18"/>
          <w:szCs w:val="24"/>
        </w:rPr>
        <w:t>(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Contain</w:t>
      </w:r>
      <w:r w:rsidR="00F12AFF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="00F73915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allergens</w:t>
      </w:r>
      <w:r w:rsidR="00F12AFF">
        <w:rPr>
          <w:rFonts w:ascii="Effra" w:hAnsi="Effra" w:cs="Arial"/>
          <w:color w:val="C45911" w:themeColor="accent2" w:themeShade="BF"/>
          <w:sz w:val="18"/>
          <w:szCs w:val="24"/>
        </w:rPr>
        <w:t xml:space="preserve"> 6 </w:t>
      </w:r>
      <w:r w:rsidR="00CC5651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="00F12AFF">
        <w:rPr>
          <w:rFonts w:ascii="Effra" w:hAnsi="Effra" w:cs="Arial"/>
          <w:color w:val="C45911" w:themeColor="accent2" w:themeShade="BF"/>
          <w:sz w:val="18"/>
          <w:szCs w:val="24"/>
        </w:rPr>
        <w:t>wheat,</w:t>
      </w:r>
      <w:r w:rsidR="002615B6">
        <w:rPr>
          <w:rFonts w:ascii="Effra" w:hAnsi="Effra" w:cs="Arial"/>
          <w:color w:val="C45911" w:themeColor="accent2" w:themeShade="BF"/>
          <w:sz w:val="18"/>
          <w:szCs w:val="24"/>
        </w:rPr>
        <w:t>7,8,9,12</w:t>
      </w:r>
      <w:r w:rsidR="001436AC" w:rsidRPr="00447CA5">
        <w:rPr>
          <w:rFonts w:ascii="Effra" w:hAnsi="Effra" w:cs="Arial"/>
          <w:color w:val="C45911" w:themeColor="accent2" w:themeShade="BF"/>
          <w:sz w:val="18"/>
          <w:szCs w:val="24"/>
        </w:rPr>
        <w:t>)</w:t>
      </w:r>
    </w:p>
    <w:p w14:paraId="272861BB" w14:textId="77777777" w:rsidR="007733BA" w:rsidRPr="003403D1" w:rsidRDefault="007733BA" w:rsidP="0029157E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75386313" w14:textId="77777777" w:rsidR="00A633E8" w:rsidRDefault="00A633E8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22182EF1" w14:textId="77777777" w:rsidR="00447CA5" w:rsidRPr="003403D1" w:rsidRDefault="00447CA5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0F3DD5E1" w14:textId="77777777" w:rsidR="0016493F" w:rsidRPr="003403D1" w:rsidRDefault="0016493F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5242C386" w14:textId="407D84E2" w:rsidR="0016493F" w:rsidRPr="00447CA5" w:rsidRDefault="00F73915" w:rsidP="0016493F">
      <w:pPr>
        <w:spacing w:after="0" w:line="240" w:lineRule="auto"/>
        <w:outlineLvl w:val="0"/>
        <w:rPr>
          <w:rFonts w:ascii="Effra" w:hAnsi="Effra"/>
          <w:b/>
          <w:color w:val="800000"/>
          <w:sz w:val="20"/>
          <w:szCs w:val="28"/>
        </w:rPr>
      </w:pPr>
      <w:r w:rsidRPr="00447CA5">
        <w:rPr>
          <w:rFonts w:ascii="Effra" w:hAnsi="Effra"/>
          <w:b/>
          <w:color w:val="800000"/>
          <w:sz w:val="20"/>
          <w:szCs w:val="28"/>
        </w:rPr>
        <w:t>Clayton Mixed Finger F</w:t>
      </w:r>
      <w:r w:rsidR="0016493F" w:rsidRPr="00447CA5">
        <w:rPr>
          <w:rFonts w:ascii="Effra" w:hAnsi="Effra"/>
          <w:b/>
          <w:color w:val="800000"/>
          <w:sz w:val="20"/>
          <w:szCs w:val="28"/>
        </w:rPr>
        <w:t>ood Platter</w:t>
      </w:r>
      <w:r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Pr="00447CA5">
        <w:rPr>
          <w:rFonts w:ascii="Effra" w:hAnsi="Effra"/>
          <w:b/>
          <w:color w:val="800000"/>
          <w:sz w:val="20"/>
          <w:szCs w:val="28"/>
        </w:rPr>
        <w:tab/>
      </w:r>
      <w:r w:rsidRPr="00447CA5">
        <w:rPr>
          <w:rFonts w:ascii="Effra" w:hAnsi="Effra"/>
          <w:b/>
          <w:color w:val="800000"/>
          <w:sz w:val="20"/>
          <w:szCs w:val="28"/>
        </w:rPr>
        <w:tab/>
        <w:t xml:space="preserve">        </w:t>
      </w:r>
      <w:r w:rsidR="00331409"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Pr="00447CA5">
        <w:rPr>
          <w:rFonts w:ascii="Effra" w:hAnsi="Effra"/>
          <w:b/>
          <w:color w:val="800000"/>
          <w:sz w:val="20"/>
          <w:szCs w:val="28"/>
        </w:rPr>
        <w:t>€</w:t>
      </w:r>
      <w:r w:rsidR="00384041" w:rsidRPr="00447CA5">
        <w:rPr>
          <w:rFonts w:ascii="Effra" w:hAnsi="Effra"/>
          <w:b/>
          <w:color w:val="800000"/>
          <w:sz w:val="20"/>
          <w:szCs w:val="28"/>
        </w:rPr>
        <w:t>1</w:t>
      </w:r>
      <w:r w:rsidR="0021716C" w:rsidRPr="00447CA5">
        <w:rPr>
          <w:rFonts w:ascii="Effra" w:hAnsi="Effra"/>
          <w:b/>
          <w:color w:val="800000"/>
          <w:sz w:val="20"/>
          <w:szCs w:val="28"/>
        </w:rPr>
        <w:t>5.50</w:t>
      </w:r>
    </w:p>
    <w:p w14:paraId="6653BAA7" w14:textId="4507877C" w:rsidR="00F73915" w:rsidRPr="00447CA5" w:rsidRDefault="00F73915" w:rsidP="0016493F">
      <w:pPr>
        <w:spacing w:after="0" w:line="240" w:lineRule="auto"/>
        <w:outlineLvl w:val="0"/>
        <w:rPr>
          <w:rFonts w:ascii="Effra" w:hAnsi="Effra"/>
          <w:color w:val="800000"/>
          <w:sz w:val="20"/>
          <w:szCs w:val="24"/>
        </w:rPr>
      </w:pPr>
      <w:r w:rsidRPr="00447CA5">
        <w:rPr>
          <w:rFonts w:ascii="Effra" w:hAnsi="Effra"/>
          <w:color w:val="800000"/>
          <w:sz w:val="20"/>
          <w:szCs w:val="24"/>
        </w:rPr>
        <w:t>Chicken g</w:t>
      </w:r>
      <w:r w:rsidR="0016493F" w:rsidRPr="00447CA5">
        <w:rPr>
          <w:rFonts w:ascii="Effra" w:hAnsi="Effra"/>
          <w:color w:val="800000"/>
          <w:sz w:val="20"/>
          <w:szCs w:val="24"/>
        </w:rPr>
        <w:t>oujons, cocktail</w:t>
      </w:r>
      <w:r w:rsidR="000220E9" w:rsidRPr="00447CA5">
        <w:rPr>
          <w:rFonts w:ascii="Effra" w:hAnsi="Effra"/>
          <w:color w:val="800000"/>
          <w:sz w:val="20"/>
          <w:szCs w:val="24"/>
        </w:rPr>
        <w:t xml:space="preserve"> sausages, prawns i</w:t>
      </w:r>
      <w:r w:rsidR="00AC60CE" w:rsidRPr="00447CA5">
        <w:rPr>
          <w:rFonts w:ascii="Effra" w:hAnsi="Effra"/>
          <w:color w:val="800000"/>
          <w:sz w:val="20"/>
          <w:szCs w:val="24"/>
        </w:rPr>
        <w:t>n filo pastry, vegetable spring rolls</w:t>
      </w:r>
      <w:r w:rsidR="0016493F" w:rsidRPr="00447CA5">
        <w:rPr>
          <w:rFonts w:ascii="Effra" w:hAnsi="Effra"/>
          <w:color w:val="800000"/>
          <w:sz w:val="20"/>
          <w:szCs w:val="24"/>
        </w:rPr>
        <w:t xml:space="preserve"> and </w:t>
      </w:r>
      <w:r w:rsidR="00F12AFF">
        <w:rPr>
          <w:rFonts w:ascii="Effra" w:hAnsi="Effra"/>
          <w:color w:val="800000"/>
          <w:sz w:val="20"/>
          <w:szCs w:val="24"/>
        </w:rPr>
        <w:t>hot and spicy wings,</w:t>
      </w:r>
      <w:r w:rsidR="0016493F" w:rsidRPr="00447CA5">
        <w:rPr>
          <w:rFonts w:ascii="Effra" w:hAnsi="Effra"/>
          <w:color w:val="800000"/>
          <w:sz w:val="20"/>
          <w:szCs w:val="24"/>
        </w:rPr>
        <w:t xml:space="preserve"> served with sweet </w:t>
      </w:r>
      <w:r w:rsidR="001436AC" w:rsidRPr="00447CA5">
        <w:rPr>
          <w:rFonts w:ascii="Effra" w:hAnsi="Effra"/>
          <w:color w:val="800000"/>
          <w:sz w:val="20"/>
          <w:szCs w:val="24"/>
        </w:rPr>
        <w:t>chilli</w:t>
      </w:r>
      <w:r w:rsidR="000220E9" w:rsidRPr="00447CA5">
        <w:rPr>
          <w:rFonts w:ascii="Effra" w:hAnsi="Effra"/>
          <w:color w:val="800000"/>
          <w:sz w:val="20"/>
          <w:szCs w:val="24"/>
        </w:rPr>
        <w:t xml:space="preserve"> dip,</w:t>
      </w:r>
      <w:r w:rsidR="0016493F" w:rsidRPr="00447CA5">
        <w:rPr>
          <w:rFonts w:ascii="Effra" w:hAnsi="Effra"/>
          <w:color w:val="800000"/>
          <w:sz w:val="20"/>
          <w:szCs w:val="24"/>
        </w:rPr>
        <w:t xml:space="preserve"> garlic mayonnaise dip</w:t>
      </w:r>
      <w:r w:rsidR="00E034A6" w:rsidRPr="00447CA5">
        <w:rPr>
          <w:rFonts w:ascii="Effra" w:hAnsi="Effra"/>
          <w:color w:val="800000"/>
          <w:sz w:val="20"/>
          <w:szCs w:val="24"/>
        </w:rPr>
        <w:t xml:space="preserve"> and fries</w:t>
      </w:r>
    </w:p>
    <w:p w14:paraId="352C83BE" w14:textId="4EEA5647" w:rsidR="0016493F" w:rsidRPr="00447CA5" w:rsidRDefault="00F73915" w:rsidP="0016493F">
      <w:pPr>
        <w:spacing w:after="0" w:line="240" w:lineRule="auto"/>
        <w:outlineLvl w:val="0"/>
        <w:rPr>
          <w:rFonts w:ascii="Effra" w:hAnsi="Effra"/>
          <w:color w:val="C45911" w:themeColor="accent2" w:themeShade="BF"/>
          <w:sz w:val="20"/>
          <w:szCs w:val="24"/>
        </w:rPr>
      </w:pPr>
      <w:r w:rsidRPr="00447CA5">
        <w:rPr>
          <w:rFonts w:ascii="Effra" w:hAnsi="Effra"/>
          <w:color w:val="C45911" w:themeColor="accent2" w:themeShade="BF"/>
          <w:sz w:val="18"/>
          <w:szCs w:val="24"/>
        </w:rPr>
        <w:t>(Contains allergens</w:t>
      </w:r>
      <w:r w:rsidR="0016493F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3 </w:t>
      </w:r>
      <w:r w:rsid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prawns, 6</w:t>
      </w:r>
      <w:r w:rsid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 - </w:t>
      </w:r>
      <w:r w:rsidR="007836E5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wheat, 7, 8, 11 and 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14)</w:t>
      </w:r>
    </w:p>
    <w:p w14:paraId="07C6D928" w14:textId="77777777" w:rsidR="0016493F" w:rsidRDefault="0016493F" w:rsidP="0016493F">
      <w:pPr>
        <w:spacing w:after="0" w:line="240" w:lineRule="auto"/>
        <w:outlineLvl w:val="0"/>
        <w:rPr>
          <w:rFonts w:ascii="Effra" w:hAnsi="Effra"/>
          <w:i/>
          <w:sz w:val="18"/>
          <w:szCs w:val="24"/>
        </w:rPr>
      </w:pPr>
    </w:p>
    <w:p w14:paraId="14CD9FD5" w14:textId="77777777" w:rsidR="00447CA5" w:rsidRDefault="00447CA5" w:rsidP="0016493F">
      <w:pPr>
        <w:spacing w:after="0" w:line="240" w:lineRule="auto"/>
        <w:outlineLvl w:val="0"/>
        <w:rPr>
          <w:rFonts w:ascii="Effra" w:hAnsi="Effra"/>
          <w:i/>
          <w:sz w:val="18"/>
          <w:szCs w:val="24"/>
        </w:rPr>
      </w:pPr>
    </w:p>
    <w:p w14:paraId="3235892A" w14:textId="77777777" w:rsidR="00447CA5" w:rsidRPr="003403D1" w:rsidRDefault="00447CA5" w:rsidP="0016493F">
      <w:pPr>
        <w:spacing w:after="0" w:line="240" w:lineRule="auto"/>
        <w:outlineLvl w:val="0"/>
        <w:rPr>
          <w:rFonts w:ascii="Effra" w:hAnsi="Effra"/>
          <w:i/>
          <w:sz w:val="18"/>
          <w:szCs w:val="24"/>
        </w:rPr>
      </w:pPr>
    </w:p>
    <w:p w14:paraId="217197DA" w14:textId="77777777" w:rsidR="0016493F" w:rsidRPr="003403D1" w:rsidRDefault="0016493F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1DDB4B95" w14:textId="650F5E8E" w:rsidR="006670B2" w:rsidRPr="00447CA5" w:rsidRDefault="006670B2" w:rsidP="006670B2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447CA5">
        <w:rPr>
          <w:rFonts w:ascii="Effra" w:hAnsi="Effra"/>
          <w:b/>
          <w:color w:val="800000"/>
          <w:sz w:val="20"/>
          <w:szCs w:val="28"/>
        </w:rPr>
        <w:t>Chicken G</w:t>
      </w:r>
      <w:r w:rsidR="00B8791A" w:rsidRPr="00447CA5">
        <w:rPr>
          <w:rFonts w:ascii="Effra" w:hAnsi="Effra"/>
          <w:b/>
          <w:color w:val="800000"/>
          <w:sz w:val="20"/>
          <w:szCs w:val="28"/>
        </w:rPr>
        <w:t xml:space="preserve">oujons and Chips </w:t>
      </w:r>
      <w:r w:rsidR="00B8791A" w:rsidRPr="00447CA5">
        <w:rPr>
          <w:rFonts w:ascii="Effra" w:hAnsi="Effra"/>
          <w:b/>
          <w:color w:val="800000"/>
          <w:sz w:val="20"/>
          <w:szCs w:val="28"/>
        </w:rPr>
        <w:tab/>
      </w:r>
      <w:r w:rsidR="00B8791A" w:rsidRPr="00447CA5">
        <w:rPr>
          <w:rFonts w:ascii="Effra" w:hAnsi="Effra"/>
          <w:b/>
          <w:color w:val="800000"/>
          <w:sz w:val="20"/>
          <w:szCs w:val="28"/>
        </w:rPr>
        <w:tab/>
      </w:r>
      <w:r w:rsidR="00B8791A" w:rsidRPr="00447CA5">
        <w:rPr>
          <w:rFonts w:ascii="Effra" w:hAnsi="Effra"/>
          <w:b/>
          <w:color w:val="800000"/>
          <w:sz w:val="20"/>
          <w:szCs w:val="28"/>
        </w:rPr>
        <w:tab/>
        <w:t xml:space="preserve">       </w:t>
      </w:r>
      <w:r w:rsidR="00331409" w:rsidRPr="00447CA5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B8791A" w:rsidRPr="00447CA5">
        <w:rPr>
          <w:rFonts w:ascii="Effra" w:hAnsi="Effra"/>
          <w:b/>
          <w:color w:val="800000"/>
          <w:sz w:val="20"/>
          <w:szCs w:val="28"/>
        </w:rPr>
        <w:t xml:space="preserve"> €</w:t>
      </w:r>
      <w:r w:rsidRPr="00447CA5">
        <w:rPr>
          <w:rFonts w:ascii="Effra" w:hAnsi="Effra"/>
          <w:b/>
          <w:color w:val="800000"/>
          <w:sz w:val="20"/>
          <w:szCs w:val="28"/>
        </w:rPr>
        <w:t>1</w:t>
      </w:r>
      <w:r w:rsidR="0021716C" w:rsidRPr="00447CA5">
        <w:rPr>
          <w:rFonts w:ascii="Effra" w:hAnsi="Effra"/>
          <w:b/>
          <w:color w:val="800000"/>
          <w:sz w:val="20"/>
          <w:szCs w:val="28"/>
        </w:rPr>
        <w:t>3.00</w:t>
      </w:r>
    </w:p>
    <w:p w14:paraId="00EF4E40" w14:textId="0089D980" w:rsidR="006670B2" w:rsidRPr="00447CA5" w:rsidRDefault="00F12AFF" w:rsidP="006670B2">
      <w:pPr>
        <w:spacing w:after="0" w:line="240" w:lineRule="auto"/>
        <w:rPr>
          <w:rFonts w:ascii="Effra" w:hAnsi="Effra" w:cs="Arial"/>
          <w:color w:val="800000"/>
          <w:sz w:val="20"/>
          <w:szCs w:val="24"/>
        </w:rPr>
      </w:pPr>
      <w:r>
        <w:rPr>
          <w:rFonts w:ascii="Effra" w:hAnsi="Effra" w:cs="Arial"/>
          <w:color w:val="800000"/>
          <w:sz w:val="20"/>
          <w:szCs w:val="24"/>
        </w:rPr>
        <w:t>Golden fried chicken</w:t>
      </w:r>
      <w:r w:rsidR="006670B2" w:rsidRPr="00447CA5">
        <w:rPr>
          <w:rFonts w:ascii="Effra" w:hAnsi="Effra" w:cs="Arial"/>
          <w:color w:val="800000"/>
          <w:sz w:val="20"/>
          <w:szCs w:val="24"/>
        </w:rPr>
        <w:t xml:space="preserve"> fillet g</w:t>
      </w:r>
      <w:r w:rsidR="00B8791A" w:rsidRPr="00447CA5">
        <w:rPr>
          <w:rFonts w:ascii="Effra" w:hAnsi="Effra" w:cs="Arial"/>
          <w:color w:val="800000"/>
          <w:sz w:val="20"/>
          <w:szCs w:val="24"/>
        </w:rPr>
        <w:t>oujons</w:t>
      </w:r>
      <w:r w:rsidR="006670B2" w:rsidRPr="00447CA5">
        <w:rPr>
          <w:rFonts w:ascii="Effra" w:hAnsi="Effra" w:cs="Arial"/>
          <w:color w:val="800000"/>
          <w:sz w:val="20"/>
          <w:szCs w:val="24"/>
        </w:rPr>
        <w:t xml:space="preserve"> served with</w:t>
      </w:r>
      <w:r w:rsidR="00B8791A" w:rsidRPr="00447CA5">
        <w:rPr>
          <w:rFonts w:ascii="Effra" w:hAnsi="Effra" w:cs="Arial"/>
          <w:color w:val="800000"/>
          <w:sz w:val="20"/>
          <w:szCs w:val="24"/>
        </w:rPr>
        <w:t xml:space="preserve"> fries</w:t>
      </w:r>
      <w:r w:rsidR="00BB2B6E" w:rsidRPr="00447CA5">
        <w:rPr>
          <w:rFonts w:ascii="Effra" w:hAnsi="Effra" w:cs="Arial"/>
          <w:color w:val="800000"/>
          <w:sz w:val="20"/>
          <w:szCs w:val="24"/>
        </w:rPr>
        <w:t>, coleslaw</w:t>
      </w:r>
      <w:r w:rsidR="00B8791A" w:rsidRPr="00447CA5">
        <w:rPr>
          <w:rFonts w:ascii="Effra" w:hAnsi="Effra" w:cs="Arial"/>
          <w:color w:val="800000"/>
          <w:sz w:val="20"/>
          <w:szCs w:val="24"/>
        </w:rPr>
        <w:t xml:space="preserve"> and</w:t>
      </w:r>
      <w:r w:rsidR="00E034A6" w:rsidRPr="00447CA5">
        <w:rPr>
          <w:rFonts w:ascii="Effra" w:hAnsi="Effra" w:cs="Arial"/>
          <w:color w:val="800000"/>
          <w:sz w:val="20"/>
          <w:szCs w:val="24"/>
        </w:rPr>
        <w:t xml:space="preserve"> tomato ketchup</w:t>
      </w:r>
      <w:r w:rsidR="006670B2" w:rsidRPr="00447CA5">
        <w:rPr>
          <w:rFonts w:ascii="Effra" w:hAnsi="Effra" w:cs="Arial"/>
          <w:color w:val="800000"/>
          <w:sz w:val="20"/>
          <w:szCs w:val="24"/>
        </w:rPr>
        <w:t xml:space="preserve">  </w:t>
      </w:r>
    </w:p>
    <w:p w14:paraId="7799ACC9" w14:textId="4888C20F" w:rsidR="006670B2" w:rsidRPr="00447CA5" w:rsidRDefault="006670B2" w:rsidP="006670B2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447CA5">
        <w:rPr>
          <w:rFonts w:ascii="Effra" w:hAnsi="Effra"/>
          <w:color w:val="C45911" w:themeColor="accent2" w:themeShade="BF"/>
          <w:sz w:val="18"/>
          <w:szCs w:val="24"/>
        </w:rPr>
        <w:t>(</w:t>
      </w:r>
      <w:r w:rsidR="00F12AFF">
        <w:rPr>
          <w:rFonts w:ascii="Effra" w:hAnsi="Effra" w:cs="Arial"/>
          <w:color w:val="C45911" w:themeColor="accent2" w:themeShade="BF"/>
          <w:sz w:val="18"/>
          <w:szCs w:val="24"/>
        </w:rPr>
        <w:t>Contains a</w:t>
      </w:r>
      <w:r w:rsidR="007836E5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llergens 6 </w:t>
      </w:r>
      <w:r w:rsidR="0029320A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="007836E5" w:rsidRPr="00447CA5">
        <w:rPr>
          <w:rFonts w:ascii="Effra" w:hAnsi="Effra" w:cs="Arial"/>
          <w:color w:val="C45911" w:themeColor="accent2" w:themeShade="BF"/>
          <w:sz w:val="18"/>
          <w:szCs w:val="24"/>
        </w:rPr>
        <w:t xml:space="preserve">wheat, 9 and </w:t>
      </w:r>
      <w:r w:rsidR="00B8791A" w:rsidRPr="00447CA5">
        <w:rPr>
          <w:rFonts w:ascii="Effra" w:hAnsi="Effra" w:cs="Arial"/>
          <w:color w:val="C45911" w:themeColor="accent2" w:themeShade="BF"/>
          <w:sz w:val="18"/>
          <w:szCs w:val="24"/>
        </w:rPr>
        <w:t>10</w:t>
      </w:r>
      <w:r w:rsidRPr="00447CA5">
        <w:rPr>
          <w:rFonts w:ascii="Effra" w:hAnsi="Effra" w:cs="Arial"/>
          <w:color w:val="C45911" w:themeColor="accent2" w:themeShade="BF"/>
          <w:sz w:val="18"/>
          <w:szCs w:val="24"/>
        </w:rPr>
        <w:t>)</w:t>
      </w:r>
    </w:p>
    <w:p w14:paraId="5D869C6C" w14:textId="77777777" w:rsidR="00B8791A" w:rsidRPr="003403D1" w:rsidRDefault="00B8791A" w:rsidP="006670B2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102BB4ED" w14:textId="09FC4C0F" w:rsidR="006670B2" w:rsidRDefault="006670B2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2EFE8363" w14:textId="75033FAF" w:rsidR="0084186D" w:rsidRDefault="0084186D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18AF0ACC" w14:textId="0E3DEF15" w:rsidR="0084186D" w:rsidRDefault="0084186D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7909AA3A" w14:textId="02D47CB8" w:rsidR="0084186D" w:rsidRDefault="0084186D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2CC145E2" w14:textId="0DA2BAEF" w:rsidR="0084186D" w:rsidRDefault="0084186D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36EA2669" w14:textId="4FD05DD7" w:rsidR="0084186D" w:rsidRDefault="0084186D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07ACD6D4" w14:textId="77777777" w:rsidR="0084186D" w:rsidRPr="003403D1" w:rsidRDefault="0084186D" w:rsidP="006670B2">
      <w:pPr>
        <w:spacing w:after="0" w:line="240" w:lineRule="auto"/>
        <w:rPr>
          <w:rFonts w:ascii="Effra" w:hAnsi="Effra" w:cs="Arial"/>
          <w:b/>
          <w:sz w:val="20"/>
          <w:szCs w:val="20"/>
        </w:rPr>
      </w:pPr>
    </w:p>
    <w:p w14:paraId="77C8ABD4" w14:textId="77777777" w:rsidR="00BE3687" w:rsidRDefault="00BE3687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6874EC02" w14:textId="77777777" w:rsidR="00AC60CE" w:rsidRDefault="00AC60CE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688EFCA3" w14:textId="77777777" w:rsidR="00AC60CE" w:rsidRPr="003403D1" w:rsidRDefault="00AC60CE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73EE283E" w14:textId="77777777" w:rsidR="00514D21" w:rsidRDefault="00514D21" w:rsidP="00F12AFF">
      <w:pPr>
        <w:spacing w:after="0" w:line="240" w:lineRule="auto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2F68627D" w14:textId="5371ABBF" w:rsidR="0029157E" w:rsidRPr="0029320A" w:rsidRDefault="000235B0" w:rsidP="001656C1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  <w:r w:rsidRPr="0029320A">
        <w:rPr>
          <w:rFonts w:ascii="Effra" w:hAnsi="Effra"/>
          <w:b/>
          <w:color w:val="C45911" w:themeColor="accent2" w:themeShade="BF"/>
          <w:sz w:val="28"/>
          <w:szCs w:val="28"/>
        </w:rPr>
        <w:t xml:space="preserve">SALADS </w:t>
      </w:r>
    </w:p>
    <w:p w14:paraId="529724AF" w14:textId="77777777" w:rsidR="005D499F" w:rsidRPr="00447CA5" w:rsidRDefault="005D499F" w:rsidP="001656C1">
      <w:pPr>
        <w:spacing w:after="0" w:line="240" w:lineRule="auto"/>
        <w:jc w:val="center"/>
        <w:rPr>
          <w:rFonts w:ascii="Effra" w:hAnsi="Effra"/>
          <w:b/>
          <w:color w:val="800000"/>
          <w:sz w:val="28"/>
          <w:szCs w:val="28"/>
        </w:rPr>
      </w:pPr>
    </w:p>
    <w:p w14:paraId="0B672E29" w14:textId="77777777" w:rsidR="00306EC1" w:rsidRPr="00447CA5" w:rsidRDefault="00306EC1" w:rsidP="00312265">
      <w:pPr>
        <w:pStyle w:val="Ian"/>
        <w:rPr>
          <w:color w:val="800000"/>
          <w:sz w:val="20"/>
        </w:rPr>
      </w:pPr>
    </w:p>
    <w:p w14:paraId="1062938B" w14:textId="2C4FAF44" w:rsidR="0029157E" w:rsidRPr="00447CA5" w:rsidRDefault="00B8791A" w:rsidP="00312265">
      <w:pPr>
        <w:pStyle w:val="Ian"/>
        <w:rPr>
          <w:color w:val="800000"/>
          <w:sz w:val="20"/>
        </w:rPr>
      </w:pPr>
      <w:r w:rsidRPr="00447CA5">
        <w:rPr>
          <w:color w:val="800000"/>
          <w:sz w:val="20"/>
        </w:rPr>
        <w:t>Clayton Caesar Salad with Bacon</w:t>
      </w:r>
      <w:r w:rsidRPr="00447CA5">
        <w:rPr>
          <w:color w:val="800000"/>
          <w:sz w:val="20"/>
        </w:rPr>
        <w:tab/>
      </w:r>
      <w:r w:rsidRPr="00447CA5">
        <w:rPr>
          <w:color w:val="800000"/>
          <w:sz w:val="20"/>
        </w:rPr>
        <w:tab/>
      </w:r>
      <w:r w:rsidRPr="00447CA5">
        <w:rPr>
          <w:color w:val="800000"/>
          <w:sz w:val="20"/>
        </w:rPr>
        <w:tab/>
        <w:t>€</w:t>
      </w:r>
      <w:r w:rsidR="007165AF" w:rsidRPr="00447CA5">
        <w:rPr>
          <w:color w:val="800000"/>
          <w:sz w:val="20"/>
        </w:rPr>
        <w:t>1</w:t>
      </w:r>
      <w:r w:rsidR="002254DC" w:rsidRPr="00447CA5">
        <w:rPr>
          <w:color w:val="800000"/>
          <w:sz w:val="20"/>
        </w:rPr>
        <w:t>3.00</w:t>
      </w:r>
    </w:p>
    <w:p w14:paraId="4AD6A7CF" w14:textId="7EAAC1A1" w:rsidR="00F12AFF" w:rsidRPr="00447CA5" w:rsidRDefault="00CE672C" w:rsidP="00312265">
      <w:pPr>
        <w:pStyle w:val="Ian"/>
        <w:rPr>
          <w:b w:val="0"/>
          <w:color w:val="800000"/>
          <w:sz w:val="20"/>
        </w:rPr>
      </w:pPr>
      <w:r w:rsidRPr="00447CA5">
        <w:rPr>
          <w:b w:val="0"/>
          <w:color w:val="800000"/>
          <w:sz w:val="20"/>
        </w:rPr>
        <w:t>Crisp baby gem leaves,</w:t>
      </w:r>
      <w:r w:rsidR="0029157E" w:rsidRPr="00447CA5">
        <w:rPr>
          <w:b w:val="0"/>
          <w:color w:val="800000"/>
          <w:sz w:val="20"/>
        </w:rPr>
        <w:t xml:space="preserve"> garlic</w:t>
      </w:r>
      <w:r w:rsidRPr="00447CA5">
        <w:rPr>
          <w:b w:val="0"/>
          <w:color w:val="800000"/>
          <w:sz w:val="20"/>
        </w:rPr>
        <w:t xml:space="preserve"> and herb</w:t>
      </w:r>
      <w:r w:rsidR="0029157E" w:rsidRPr="00447CA5">
        <w:rPr>
          <w:b w:val="0"/>
          <w:color w:val="800000"/>
          <w:sz w:val="20"/>
        </w:rPr>
        <w:t xml:space="preserve"> croutons, creamy </w:t>
      </w:r>
      <w:r w:rsidR="0029320A">
        <w:rPr>
          <w:b w:val="0"/>
          <w:color w:val="800000"/>
          <w:sz w:val="20"/>
        </w:rPr>
        <w:t xml:space="preserve">Caesar </w:t>
      </w:r>
      <w:r w:rsidR="0029157E" w:rsidRPr="00447CA5">
        <w:rPr>
          <w:b w:val="0"/>
          <w:color w:val="800000"/>
          <w:sz w:val="20"/>
        </w:rPr>
        <w:t>dress</w:t>
      </w:r>
      <w:r w:rsidR="00B8791A" w:rsidRPr="00447CA5">
        <w:rPr>
          <w:b w:val="0"/>
          <w:color w:val="800000"/>
          <w:sz w:val="20"/>
        </w:rPr>
        <w:t>ing, aged p</w:t>
      </w:r>
      <w:r w:rsidR="00F43477" w:rsidRPr="00447CA5">
        <w:rPr>
          <w:b w:val="0"/>
          <w:color w:val="800000"/>
          <w:sz w:val="20"/>
        </w:rPr>
        <w:t>armesan shavings</w:t>
      </w:r>
      <w:r w:rsidR="00AA530F" w:rsidRPr="00447CA5">
        <w:rPr>
          <w:b w:val="0"/>
          <w:color w:val="800000"/>
          <w:sz w:val="20"/>
        </w:rPr>
        <w:t xml:space="preserve"> and bacon lardons</w:t>
      </w:r>
    </w:p>
    <w:p w14:paraId="432E02EB" w14:textId="65692314" w:rsidR="0029157E" w:rsidRPr="00447CA5" w:rsidRDefault="00B33BF1" w:rsidP="00312265">
      <w:pPr>
        <w:pStyle w:val="Ian"/>
        <w:rPr>
          <w:b w:val="0"/>
          <w:color w:val="800000"/>
          <w:sz w:val="20"/>
        </w:rPr>
      </w:pPr>
      <w:r>
        <w:rPr>
          <w:color w:val="800000"/>
          <w:sz w:val="20"/>
        </w:rPr>
        <w:t>Add chicken</w:t>
      </w:r>
      <w:r>
        <w:rPr>
          <w:color w:val="800000"/>
          <w:sz w:val="20"/>
        </w:rPr>
        <w:tab/>
      </w:r>
      <w:r w:rsidR="00F43477" w:rsidRPr="00B33BF1">
        <w:rPr>
          <w:color w:val="800000"/>
          <w:sz w:val="20"/>
        </w:rPr>
        <w:t>€1</w:t>
      </w:r>
      <w:r w:rsidR="002254DC" w:rsidRPr="00B33BF1">
        <w:rPr>
          <w:color w:val="800000"/>
          <w:sz w:val="20"/>
        </w:rPr>
        <w:t>5.50</w:t>
      </w:r>
      <w:r w:rsidR="0029157E" w:rsidRPr="00447CA5">
        <w:rPr>
          <w:b w:val="0"/>
          <w:color w:val="800000"/>
          <w:sz w:val="20"/>
        </w:rPr>
        <w:t xml:space="preserve">                                            </w:t>
      </w:r>
    </w:p>
    <w:p w14:paraId="5732D972" w14:textId="7B09CF98" w:rsidR="0029157E" w:rsidRPr="00447CA5" w:rsidRDefault="00B8791A" w:rsidP="00312265">
      <w:pPr>
        <w:pStyle w:val="Ian"/>
        <w:rPr>
          <w:rFonts w:cs="Arial"/>
          <w:b w:val="0"/>
          <w:color w:val="C45911" w:themeColor="accent2" w:themeShade="BF"/>
          <w:sz w:val="18"/>
          <w:szCs w:val="24"/>
        </w:rPr>
      </w:pPr>
      <w:r w:rsidRPr="00447CA5">
        <w:rPr>
          <w:rFonts w:cs="Arial"/>
          <w:b w:val="0"/>
          <w:color w:val="C45911" w:themeColor="accent2" w:themeShade="BF"/>
          <w:sz w:val="18"/>
          <w:szCs w:val="24"/>
        </w:rPr>
        <w:t>(Contain</w:t>
      </w:r>
      <w:r w:rsidR="00590EDC">
        <w:rPr>
          <w:rFonts w:cs="Arial"/>
          <w:b w:val="0"/>
          <w:color w:val="C45911" w:themeColor="accent2" w:themeShade="BF"/>
          <w:sz w:val="18"/>
          <w:szCs w:val="24"/>
        </w:rPr>
        <w:t>s</w:t>
      </w:r>
      <w:r w:rsidRPr="00447CA5">
        <w:rPr>
          <w:rFonts w:cs="Arial"/>
          <w:b w:val="0"/>
          <w:color w:val="C45911" w:themeColor="accent2" w:themeShade="BF"/>
          <w:sz w:val="18"/>
          <w:szCs w:val="24"/>
        </w:rPr>
        <w:t xml:space="preserve"> allergens</w:t>
      </w:r>
      <w:r w:rsidR="0029157E" w:rsidRPr="00447CA5">
        <w:rPr>
          <w:rFonts w:cs="Arial"/>
          <w:b w:val="0"/>
          <w:color w:val="C45911" w:themeColor="accent2" w:themeShade="BF"/>
          <w:sz w:val="18"/>
          <w:szCs w:val="24"/>
        </w:rPr>
        <w:t xml:space="preserve"> 3 </w:t>
      </w:r>
      <w:r w:rsidRPr="00447CA5">
        <w:rPr>
          <w:rFonts w:cs="Arial"/>
          <w:b w:val="0"/>
          <w:color w:val="C45911" w:themeColor="accent2" w:themeShade="BF"/>
          <w:sz w:val="18"/>
          <w:szCs w:val="24"/>
        </w:rPr>
        <w:t xml:space="preserve">- </w:t>
      </w:r>
      <w:r w:rsidR="0029157E" w:rsidRPr="00447CA5">
        <w:rPr>
          <w:rFonts w:cs="Arial"/>
          <w:b w:val="0"/>
          <w:color w:val="C45911" w:themeColor="accent2" w:themeShade="BF"/>
          <w:sz w:val="18"/>
          <w:szCs w:val="24"/>
        </w:rPr>
        <w:t>anchovies, 6</w:t>
      </w:r>
      <w:r w:rsidR="0029320A">
        <w:rPr>
          <w:rFonts w:cs="Arial"/>
          <w:b w:val="0"/>
          <w:color w:val="C45911" w:themeColor="accent2" w:themeShade="BF"/>
          <w:sz w:val="18"/>
          <w:szCs w:val="24"/>
        </w:rPr>
        <w:t xml:space="preserve"> </w:t>
      </w:r>
      <w:r w:rsidRPr="00447CA5">
        <w:rPr>
          <w:rFonts w:cs="Arial"/>
          <w:b w:val="0"/>
          <w:color w:val="C45911" w:themeColor="accent2" w:themeShade="BF"/>
          <w:sz w:val="18"/>
          <w:szCs w:val="24"/>
        </w:rPr>
        <w:t>-</w:t>
      </w:r>
      <w:r w:rsidR="0029157E" w:rsidRPr="00447CA5">
        <w:rPr>
          <w:rFonts w:cs="Arial"/>
          <w:b w:val="0"/>
          <w:color w:val="C45911" w:themeColor="accent2" w:themeShade="BF"/>
          <w:sz w:val="18"/>
          <w:szCs w:val="24"/>
        </w:rPr>
        <w:t xml:space="preserve"> wheat,</w:t>
      </w:r>
      <w:r w:rsidR="005734D9" w:rsidRPr="00447CA5">
        <w:rPr>
          <w:rFonts w:cs="Arial"/>
          <w:b w:val="0"/>
          <w:color w:val="C45911" w:themeColor="accent2" w:themeShade="BF"/>
          <w:sz w:val="18"/>
          <w:szCs w:val="24"/>
        </w:rPr>
        <w:t xml:space="preserve"> 7</w:t>
      </w:r>
      <w:r w:rsidR="007836E5" w:rsidRPr="00447CA5">
        <w:rPr>
          <w:rFonts w:cs="Arial"/>
          <w:b w:val="0"/>
          <w:color w:val="C45911" w:themeColor="accent2" w:themeShade="BF"/>
          <w:sz w:val="18"/>
          <w:szCs w:val="24"/>
        </w:rPr>
        <w:t xml:space="preserve">, 8, 9, 10, 11 and </w:t>
      </w:r>
      <w:r w:rsidR="005734D9" w:rsidRPr="00447CA5">
        <w:rPr>
          <w:rFonts w:cs="Arial"/>
          <w:b w:val="0"/>
          <w:color w:val="C45911" w:themeColor="accent2" w:themeShade="BF"/>
          <w:sz w:val="18"/>
          <w:szCs w:val="24"/>
        </w:rPr>
        <w:t>13</w:t>
      </w:r>
      <w:r w:rsidR="0029157E" w:rsidRPr="00447CA5">
        <w:rPr>
          <w:rFonts w:cs="Arial"/>
          <w:b w:val="0"/>
          <w:color w:val="C45911" w:themeColor="accent2" w:themeShade="BF"/>
          <w:sz w:val="18"/>
          <w:szCs w:val="24"/>
        </w:rPr>
        <w:t>)</w:t>
      </w:r>
    </w:p>
    <w:p w14:paraId="54CCCFB7" w14:textId="77777777" w:rsidR="00F3183B" w:rsidRPr="003403D1" w:rsidRDefault="00F3183B" w:rsidP="00F3183B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3112EA2F" w14:textId="77777777" w:rsidR="00A633E8" w:rsidRPr="003403D1" w:rsidRDefault="00A633E8" w:rsidP="00F3183B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3DAEC7E5" w14:textId="77777777" w:rsidR="0029157E" w:rsidRPr="0029320A" w:rsidRDefault="0029157E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75376638" w14:textId="5682E082" w:rsidR="0029157E" w:rsidRPr="0029320A" w:rsidRDefault="00590EDC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Smoked Duck Salad with a Maple Syrup Dressing</w:t>
      </w:r>
      <w:r>
        <w:rPr>
          <w:rFonts w:ascii="Effra" w:hAnsi="Effra"/>
          <w:b/>
          <w:color w:val="800000"/>
          <w:sz w:val="20"/>
          <w:szCs w:val="28"/>
        </w:rPr>
        <w:tab/>
      </w:r>
      <w:r w:rsidR="00331409" w:rsidRPr="0029320A">
        <w:rPr>
          <w:rFonts w:ascii="Effra" w:hAnsi="Effra"/>
          <w:b/>
          <w:color w:val="800000"/>
          <w:sz w:val="20"/>
          <w:szCs w:val="28"/>
        </w:rPr>
        <w:t>€</w:t>
      </w:r>
      <w:r w:rsidR="0063163B" w:rsidRPr="0029320A">
        <w:rPr>
          <w:rFonts w:ascii="Effra" w:hAnsi="Effra"/>
          <w:b/>
          <w:color w:val="800000"/>
          <w:sz w:val="20"/>
          <w:szCs w:val="28"/>
        </w:rPr>
        <w:t>1</w:t>
      </w:r>
      <w:r w:rsidR="002254DC" w:rsidRPr="0029320A">
        <w:rPr>
          <w:rFonts w:ascii="Effra" w:hAnsi="Effra"/>
          <w:b/>
          <w:color w:val="800000"/>
          <w:sz w:val="20"/>
          <w:szCs w:val="28"/>
        </w:rPr>
        <w:t>3.0</w:t>
      </w:r>
    </w:p>
    <w:p w14:paraId="69595DDD" w14:textId="37DF4BAB" w:rsidR="005734D9" w:rsidRDefault="00590EDC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With </w:t>
      </w:r>
      <w:r w:rsidR="002615B6">
        <w:rPr>
          <w:rFonts w:ascii="Effra" w:hAnsi="Effra"/>
          <w:color w:val="800000"/>
          <w:sz w:val="20"/>
          <w:szCs w:val="28"/>
        </w:rPr>
        <w:t>baby leaves, julienne vegetables and toasted walnuts</w:t>
      </w:r>
    </w:p>
    <w:p w14:paraId="652D8ED7" w14:textId="0BA96504" w:rsidR="00F3183B" w:rsidRPr="0029320A" w:rsidRDefault="00F3183B" w:rsidP="0029157E">
      <w:pPr>
        <w:spacing w:after="0" w:line="240" w:lineRule="auto"/>
        <w:rPr>
          <w:rFonts w:ascii="Effra" w:hAnsi="Effra"/>
          <w:color w:val="C45911" w:themeColor="accent2" w:themeShade="BF"/>
          <w:sz w:val="20"/>
          <w:szCs w:val="28"/>
        </w:rPr>
      </w:pPr>
      <w:r w:rsidRPr="0029320A">
        <w:rPr>
          <w:rFonts w:ascii="Effra" w:hAnsi="Effra"/>
          <w:color w:val="C45911" w:themeColor="accent2" w:themeShade="BF"/>
          <w:sz w:val="18"/>
          <w:szCs w:val="24"/>
        </w:rPr>
        <w:t>(</w:t>
      </w:r>
      <w:r w:rsidR="00331409" w:rsidRPr="0029320A">
        <w:rPr>
          <w:rFonts w:ascii="Effra" w:hAnsi="Effra" w:cs="Arial"/>
          <w:color w:val="C45911" w:themeColor="accent2" w:themeShade="BF"/>
          <w:sz w:val="18"/>
          <w:szCs w:val="24"/>
        </w:rPr>
        <w:t>Contain</w:t>
      </w:r>
      <w:r w:rsidR="00590EDC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="00331409" w:rsidRPr="0029320A">
        <w:rPr>
          <w:rFonts w:ascii="Effra" w:hAnsi="Effra" w:cs="Arial"/>
          <w:color w:val="C45911" w:themeColor="accent2" w:themeShade="BF"/>
          <w:sz w:val="18"/>
          <w:szCs w:val="24"/>
        </w:rPr>
        <w:t xml:space="preserve"> a</w:t>
      </w:r>
      <w:r w:rsidR="0016493F" w:rsidRPr="0029320A">
        <w:rPr>
          <w:rFonts w:ascii="Effra" w:hAnsi="Effra" w:cs="Arial"/>
          <w:color w:val="C45911" w:themeColor="accent2" w:themeShade="BF"/>
          <w:sz w:val="18"/>
          <w:szCs w:val="24"/>
        </w:rPr>
        <w:t xml:space="preserve">llergens </w:t>
      </w:r>
      <w:r w:rsidR="00590EDC">
        <w:rPr>
          <w:rFonts w:ascii="Effra" w:hAnsi="Effra" w:cs="Arial"/>
          <w:color w:val="C45911" w:themeColor="accent2" w:themeShade="BF"/>
          <w:sz w:val="18"/>
          <w:szCs w:val="24"/>
        </w:rPr>
        <w:t xml:space="preserve">5 </w:t>
      </w:r>
      <w:r w:rsidR="00B33BF1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="00590EDC">
        <w:rPr>
          <w:rFonts w:ascii="Effra" w:hAnsi="Effra" w:cs="Arial"/>
          <w:color w:val="C45911" w:themeColor="accent2" w:themeShade="BF"/>
          <w:sz w:val="18"/>
          <w:szCs w:val="24"/>
        </w:rPr>
        <w:t>walnuts and 9)</w:t>
      </w:r>
      <w:r w:rsidR="0029157E" w:rsidRPr="0029320A">
        <w:rPr>
          <w:rFonts w:ascii="Effra" w:hAnsi="Effra"/>
          <w:color w:val="C45911" w:themeColor="accent2" w:themeShade="BF"/>
          <w:sz w:val="20"/>
          <w:szCs w:val="28"/>
        </w:rPr>
        <w:t xml:space="preserve"> </w:t>
      </w:r>
    </w:p>
    <w:p w14:paraId="1FCDCA44" w14:textId="77777777" w:rsidR="00F3183B" w:rsidRPr="003403D1" w:rsidRDefault="0029157E" w:rsidP="0029157E">
      <w:pPr>
        <w:spacing w:after="0" w:line="240" w:lineRule="auto"/>
        <w:rPr>
          <w:rFonts w:ascii="Effra" w:hAnsi="Effra" w:cs="Arial"/>
          <w:sz w:val="18"/>
          <w:szCs w:val="24"/>
        </w:rPr>
      </w:pPr>
      <w:r w:rsidRPr="003403D1">
        <w:rPr>
          <w:rFonts w:ascii="Effra" w:hAnsi="Effra"/>
          <w:sz w:val="20"/>
          <w:szCs w:val="28"/>
        </w:rPr>
        <w:t xml:space="preserve">                                                                                </w:t>
      </w:r>
      <w:r w:rsidR="00F3183B" w:rsidRPr="003403D1">
        <w:rPr>
          <w:rFonts w:ascii="Effra" w:hAnsi="Effra"/>
          <w:sz w:val="20"/>
          <w:szCs w:val="28"/>
        </w:rPr>
        <w:t xml:space="preserve">                          </w:t>
      </w:r>
    </w:p>
    <w:p w14:paraId="74D285CD" w14:textId="77777777" w:rsidR="00A633E8" w:rsidRDefault="00A633E8" w:rsidP="00F3183B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05928A79" w14:textId="77777777" w:rsidR="00D60070" w:rsidRPr="003403D1" w:rsidRDefault="00D60070" w:rsidP="00F3183B">
      <w:pPr>
        <w:spacing w:after="0" w:line="240" w:lineRule="auto"/>
        <w:rPr>
          <w:rFonts w:ascii="Effra" w:hAnsi="Effra" w:cs="Arial"/>
          <w:i/>
          <w:sz w:val="18"/>
          <w:szCs w:val="24"/>
        </w:rPr>
      </w:pPr>
    </w:p>
    <w:p w14:paraId="7846A184" w14:textId="77777777" w:rsidR="00484B5B" w:rsidRDefault="00484B5B" w:rsidP="00F3183B">
      <w:pPr>
        <w:spacing w:after="0" w:line="240" w:lineRule="auto"/>
        <w:rPr>
          <w:rFonts w:ascii="Effra" w:hAnsi="Effra"/>
          <w:sz w:val="18"/>
          <w:szCs w:val="24"/>
        </w:rPr>
      </w:pPr>
    </w:p>
    <w:p w14:paraId="61D6E539" w14:textId="77777777" w:rsidR="00D60070" w:rsidRDefault="00D60070" w:rsidP="00F3183B">
      <w:pPr>
        <w:spacing w:after="0" w:line="240" w:lineRule="auto"/>
        <w:rPr>
          <w:rFonts w:ascii="Effra" w:hAnsi="Effra"/>
          <w:sz w:val="18"/>
          <w:szCs w:val="24"/>
        </w:rPr>
      </w:pPr>
    </w:p>
    <w:p w14:paraId="0675C749" w14:textId="77777777" w:rsidR="005B702B" w:rsidRPr="0029320A" w:rsidRDefault="005B702B" w:rsidP="005B702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  <w:r w:rsidRPr="0029320A">
        <w:rPr>
          <w:rFonts w:ascii="Effra" w:hAnsi="Effra"/>
          <w:b/>
          <w:color w:val="C45911" w:themeColor="accent2" w:themeShade="BF"/>
          <w:sz w:val="28"/>
          <w:szCs w:val="28"/>
        </w:rPr>
        <w:t>PIZZA</w:t>
      </w:r>
    </w:p>
    <w:p w14:paraId="6F6AF06B" w14:textId="77777777" w:rsidR="00A56E5F" w:rsidRPr="003403D1" w:rsidRDefault="00A56E5F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74961BD9" w14:textId="3A109283" w:rsidR="0029157E" w:rsidRPr="0029320A" w:rsidRDefault="0009085A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29320A">
        <w:rPr>
          <w:rFonts w:ascii="Effra" w:hAnsi="Effra"/>
          <w:b/>
          <w:color w:val="800000"/>
          <w:sz w:val="20"/>
          <w:szCs w:val="28"/>
        </w:rPr>
        <w:t>Classic Margherita</w:t>
      </w:r>
      <w:r w:rsidR="00331409" w:rsidRPr="0029320A">
        <w:rPr>
          <w:rFonts w:ascii="Effra" w:hAnsi="Effra"/>
          <w:b/>
          <w:color w:val="800000"/>
          <w:sz w:val="20"/>
          <w:szCs w:val="28"/>
        </w:rPr>
        <w:t xml:space="preserve"> P</w:t>
      </w:r>
      <w:r w:rsidR="00AA530F" w:rsidRPr="0029320A">
        <w:rPr>
          <w:rFonts w:ascii="Effra" w:hAnsi="Effra"/>
          <w:b/>
          <w:color w:val="800000"/>
          <w:sz w:val="20"/>
          <w:szCs w:val="28"/>
        </w:rPr>
        <w:t>izza</w:t>
      </w:r>
      <w:r w:rsidRPr="0029320A">
        <w:rPr>
          <w:rFonts w:ascii="Effra" w:hAnsi="Effra"/>
          <w:b/>
          <w:color w:val="800000"/>
          <w:sz w:val="20"/>
          <w:szCs w:val="28"/>
        </w:rPr>
        <w:t xml:space="preserve">          </w:t>
      </w:r>
      <w:r w:rsidR="00331409" w:rsidRPr="0029320A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331409" w:rsidRPr="0029320A">
        <w:rPr>
          <w:rFonts w:ascii="Effra" w:hAnsi="Effra"/>
          <w:b/>
          <w:color w:val="800000"/>
          <w:sz w:val="20"/>
          <w:szCs w:val="28"/>
        </w:rPr>
        <w:tab/>
      </w:r>
      <w:r w:rsidR="00331409" w:rsidRPr="0029320A">
        <w:rPr>
          <w:rFonts w:ascii="Effra" w:hAnsi="Effra"/>
          <w:b/>
          <w:color w:val="800000"/>
          <w:sz w:val="20"/>
          <w:szCs w:val="28"/>
        </w:rPr>
        <w:tab/>
        <w:t xml:space="preserve">            €</w:t>
      </w:r>
      <w:r w:rsidR="001656C1" w:rsidRPr="0029320A">
        <w:rPr>
          <w:rFonts w:ascii="Effra" w:hAnsi="Effra"/>
          <w:b/>
          <w:color w:val="800000"/>
          <w:sz w:val="20"/>
          <w:szCs w:val="28"/>
        </w:rPr>
        <w:t>14.</w:t>
      </w:r>
      <w:r w:rsidRPr="0029320A">
        <w:rPr>
          <w:rFonts w:ascii="Effra" w:hAnsi="Effra"/>
          <w:b/>
          <w:color w:val="800000"/>
          <w:sz w:val="20"/>
          <w:szCs w:val="28"/>
        </w:rPr>
        <w:t>50</w:t>
      </w:r>
    </w:p>
    <w:p w14:paraId="3DB75216" w14:textId="7AC9348B" w:rsidR="00BB4241" w:rsidRPr="003403D1" w:rsidRDefault="0009085A" w:rsidP="0029157E">
      <w:pPr>
        <w:spacing w:after="0" w:line="240" w:lineRule="auto"/>
        <w:rPr>
          <w:rFonts w:ascii="Effra" w:hAnsi="Effra"/>
          <w:sz w:val="16"/>
        </w:rPr>
      </w:pPr>
      <w:r w:rsidRPr="0029320A">
        <w:rPr>
          <w:rFonts w:ascii="Effra" w:hAnsi="Effra"/>
          <w:color w:val="800000"/>
          <w:sz w:val="20"/>
          <w:szCs w:val="28"/>
        </w:rPr>
        <w:t>T</w:t>
      </w:r>
      <w:r w:rsidR="00CC33D4" w:rsidRPr="0029320A">
        <w:rPr>
          <w:rFonts w:ascii="Effra" w:hAnsi="Effra"/>
          <w:color w:val="800000"/>
          <w:sz w:val="20"/>
          <w:szCs w:val="28"/>
        </w:rPr>
        <w:t>omato sauce and mozzarella cheese</w:t>
      </w:r>
      <w:r w:rsidR="00AA530F" w:rsidRPr="0029320A">
        <w:rPr>
          <w:rFonts w:ascii="Effra" w:hAnsi="Effra"/>
          <w:color w:val="800000"/>
          <w:sz w:val="20"/>
          <w:szCs w:val="28"/>
        </w:rPr>
        <w:t xml:space="preserve"> on a freshly baked oven pizza</w:t>
      </w:r>
      <w:r w:rsidR="001656C1" w:rsidRPr="0029320A">
        <w:rPr>
          <w:rFonts w:ascii="Effra" w:hAnsi="Effra"/>
          <w:color w:val="800000"/>
          <w:sz w:val="20"/>
          <w:szCs w:val="28"/>
        </w:rPr>
        <w:t xml:space="preserve"> </w:t>
      </w:r>
      <w:r w:rsidR="0029157E" w:rsidRPr="0029320A">
        <w:rPr>
          <w:rFonts w:ascii="Effra" w:hAnsi="Effra"/>
          <w:color w:val="800000"/>
          <w:sz w:val="20"/>
          <w:szCs w:val="28"/>
        </w:rPr>
        <w:t xml:space="preserve">                                                                                                    </w:t>
      </w:r>
      <w:r w:rsidR="0029157E" w:rsidRPr="0029320A">
        <w:rPr>
          <w:rFonts w:ascii="Effra" w:hAnsi="Effra"/>
          <w:color w:val="800000"/>
          <w:sz w:val="16"/>
        </w:rPr>
        <w:t xml:space="preserve"> </w:t>
      </w:r>
      <w:r w:rsidR="0029157E" w:rsidRPr="0029320A">
        <w:rPr>
          <w:rFonts w:ascii="Effra" w:hAnsi="Effra"/>
          <w:color w:val="C45911" w:themeColor="accent2" w:themeShade="BF"/>
          <w:sz w:val="18"/>
        </w:rPr>
        <w:t>(</w:t>
      </w:r>
      <w:r w:rsidR="00331409" w:rsidRPr="0029320A">
        <w:rPr>
          <w:rFonts w:ascii="Effra" w:hAnsi="Effra" w:cs="Arial"/>
          <w:color w:val="C45911" w:themeColor="accent2" w:themeShade="BF"/>
          <w:sz w:val="18"/>
        </w:rPr>
        <w:t>Contain</w:t>
      </w:r>
      <w:r w:rsidR="00590EDC">
        <w:rPr>
          <w:rFonts w:ascii="Effra" w:hAnsi="Effra" w:cs="Arial"/>
          <w:color w:val="C45911" w:themeColor="accent2" w:themeShade="BF"/>
          <w:sz w:val="18"/>
        </w:rPr>
        <w:t>s</w:t>
      </w:r>
      <w:r w:rsidR="00331409" w:rsidRPr="0029320A">
        <w:rPr>
          <w:rFonts w:ascii="Effra" w:hAnsi="Effra" w:cs="Arial"/>
          <w:color w:val="C45911" w:themeColor="accent2" w:themeShade="BF"/>
          <w:sz w:val="18"/>
        </w:rPr>
        <w:t xml:space="preserve"> a</w:t>
      </w:r>
      <w:r w:rsidR="0029157E" w:rsidRPr="0029320A">
        <w:rPr>
          <w:rFonts w:ascii="Effra" w:hAnsi="Effra" w:cs="Arial"/>
          <w:color w:val="C45911" w:themeColor="accent2" w:themeShade="BF"/>
          <w:sz w:val="18"/>
        </w:rPr>
        <w:t>llerge</w:t>
      </w:r>
      <w:r w:rsidR="00331409" w:rsidRPr="0029320A">
        <w:rPr>
          <w:rFonts w:ascii="Effra" w:hAnsi="Effra" w:cs="Arial"/>
          <w:color w:val="C45911" w:themeColor="accent2" w:themeShade="BF"/>
          <w:sz w:val="18"/>
        </w:rPr>
        <w:t>ns</w:t>
      </w:r>
      <w:r w:rsidR="00063AC7" w:rsidRPr="0029320A">
        <w:rPr>
          <w:rFonts w:ascii="Effra" w:hAnsi="Effra"/>
          <w:color w:val="C45911" w:themeColor="accent2" w:themeShade="BF"/>
          <w:sz w:val="18"/>
        </w:rPr>
        <w:t xml:space="preserve"> 6 </w:t>
      </w:r>
      <w:r w:rsidR="00331409" w:rsidRPr="0029320A">
        <w:rPr>
          <w:rFonts w:ascii="Effra" w:hAnsi="Effra"/>
          <w:color w:val="C45911" w:themeColor="accent2" w:themeShade="BF"/>
          <w:sz w:val="18"/>
        </w:rPr>
        <w:t xml:space="preserve">- </w:t>
      </w:r>
      <w:r w:rsidR="00063AC7" w:rsidRPr="0029320A">
        <w:rPr>
          <w:rFonts w:ascii="Effra" w:hAnsi="Effra"/>
          <w:color w:val="C45911" w:themeColor="accent2" w:themeShade="BF"/>
          <w:sz w:val="18"/>
        </w:rPr>
        <w:t>wheat,</w:t>
      </w:r>
      <w:r w:rsidR="00590EDC">
        <w:rPr>
          <w:rFonts w:ascii="Effra" w:hAnsi="Effra"/>
          <w:color w:val="C45911" w:themeColor="accent2" w:themeShade="BF"/>
          <w:sz w:val="18"/>
        </w:rPr>
        <w:t xml:space="preserve"> 7 and</w:t>
      </w:r>
      <w:r w:rsidR="00DD5C6F" w:rsidRPr="0029320A">
        <w:rPr>
          <w:rFonts w:ascii="Effra" w:hAnsi="Effra"/>
          <w:color w:val="C45911" w:themeColor="accent2" w:themeShade="BF"/>
          <w:sz w:val="18"/>
        </w:rPr>
        <w:t xml:space="preserve"> </w:t>
      </w:r>
      <w:r w:rsidR="007772E7" w:rsidRPr="0029320A">
        <w:rPr>
          <w:rFonts w:ascii="Effra" w:hAnsi="Effra"/>
          <w:color w:val="C45911" w:themeColor="accent2" w:themeShade="BF"/>
          <w:sz w:val="18"/>
        </w:rPr>
        <w:t>8</w:t>
      </w:r>
      <w:r w:rsidR="0029157E" w:rsidRPr="0029320A">
        <w:rPr>
          <w:rFonts w:ascii="Effra" w:hAnsi="Effra"/>
          <w:color w:val="C45911" w:themeColor="accent2" w:themeShade="BF"/>
          <w:sz w:val="18"/>
        </w:rPr>
        <w:t>)</w:t>
      </w:r>
    </w:p>
    <w:p w14:paraId="3CD4F261" w14:textId="77777777" w:rsidR="005420ED" w:rsidRPr="003403D1" w:rsidRDefault="005420ED" w:rsidP="0029157E">
      <w:pPr>
        <w:spacing w:after="0" w:line="240" w:lineRule="auto"/>
        <w:rPr>
          <w:rFonts w:ascii="Effra" w:hAnsi="Effra"/>
          <w:sz w:val="16"/>
        </w:rPr>
      </w:pPr>
    </w:p>
    <w:p w14:paraId="50634BA7" w14:textId="77777777" w:rsidR="00BB4241" w:rsidRDefault="00BB4241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0C5A2C66" w14:textId="77777777" w:rsidR="00A633E8" w:rsidRPr="003403D1" w:rsidRDefault="00A633E8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7A65F9A7" w14:textId="77777777" w:rsidR="00484B5B" w:rsidRPr="003403D1" w:rsidRDefault="00484B5B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35276924" w14:textId="33DDE423" w:rsidR="0029157E" w:rsidRPr="0029320A" w:rsidRDefault="0029157E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29320A">
        <w:rPr>
          <w:rFonts w:ascii="Effra" w:hAnsi="Effra"/>
          <w:b/>
          <w:color w:val="800000"/>
          <w:sz w:val="20"/>
          <w:szCs w:val="28"/>
        </w:rPr>
        <w:t>Irish Artisan Meat Pizza</w:t>
      </w:r>
      <w:r w:rsidR="00331409" w:rsidRPr="0029320A">
        <w:rPr>
          <w:rFonts w:ascii="Effra" w:hAnsi="Effra"/>
          <w:color w:val="800000"/>
          <w:sz w:val="20"/>
          <w:szCs w:val="28"/>
        </w:rPr>
        <w:t xml:space="preserve"> </w:t>
      </w:r>
      <w:r w:rsidR="00331409" w:rsidRPr="0029320A">
        <w:rPr>
          <w:rFonts w:ascii="Effra" w:hAnsi="Effra"/>
          <w:color w:val="800000"/>
          <w:sz w:val="20"/>
          <w:szCs w:val="28"/>
        </w:rPr>
        <w:tab/>
      </w:r>
      <w:r w:rsidR="00331409" w:rsidRPr="0029320A">
        <w:rPr>
          <w:rFonts w:ascii="Effra" w:hAnsi="Effra"/>
          <w:color w:val="800000"/>
          <w:sz w:val="20"/>
          <w:szCs w:val="28"/>
        </w:rPr>
        <w:tab/>
      </w:r>
      <w:r w:rsidR="00331409" w:rsidRPr="0029320A">
        <w:rPr>
          <w:rFonts w:ascii="Effra" w:hAnsi="Effra"/>
          <w:color w:val="800000"/>
          <w:sz w:val="20"/>
          <w:szCs w:val="28"/>
        </w:rPr>
        <w:tab/>
      </w:r>
      <w:r w:rsidR="00331409" w:rsidRPr="0029320A">
        <w:rPr>
          <w:rFonts w:ascii="Effra" w:hAnsi="Effra"/>
          <w:color w:val="800000"/>
          <w:sz w:val="20"/>
          <w:szCs w:val="28"/>
        </w:rPr>
        <w:tab/>
      </w:r>
      <w:r w:rsidR="00331409" w:rsidRPr="0029320A">
        <w:rPr>
          <w:rFonts w:ascii="Effra" w:hAnsi="Effra"/>
          <w:b/>
          <w:color w:val="800000"/>
          <w:sz w:val="20"/>
          <w:szCs w:val="28"/>
        </w:rPr>
        <w:t>€</w:t>
      </w:r>
      <w:r w:rsidR="001656C1" w:rsidRPr="0029320A">
        <w:rPr>
          <w:rFonts w:ascii="Effra" w:hAnsi="Effra"/>
          <w:b/>
          <w:color w:val="800000"/>
          <w:sz w:val="20"/>
          <w:szCs w:val="28"/>
        </w:rPr>
        <w:t>1</w:t>
      </w:r>
      <w:r w:rsidR="0009085A" w:rsidRPr="0029320A">
        <w:rPr>
          <w:rFonts w:ascii="Effra" w:hAnsi="Effra"/>
          <w:b/>
          <w:color w:val="800000"/>
          <w:sz w:val="20"/>
          <w:szCs w:val="28"/>
        </w:rPr>
        <w:t>6.60</w:t>
      </w:r>
      <w:r w:rsidRPr="0029320A">
        <w:rPr>
          <w:rFonts w:ascii="Effra" w:hAnsi="Effra"/>
          <w:color w:val="800000"/>
          <w:sz w:val="20"/>
          <w:szCs w:val="28"/>
        </w:rPr>
        <w:t xml:space="preserve"> </w:t>
      </w:r>
    </w:p>
    <w:p w14:paraId="43F94C17" w14:textId="65D3D38B" w:rsidR="0029157E" w:rsidRPr="0029320A" w:rsidRDefault="0003375A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29320A">
        <w:rPr>
          <w:rFonts w:ascii="Effra" w:hAnsi="Effra"/>
          <w:color w:val="800000"/>
          <w:sz w:val="20"/>
          <w:szCs w:val="28"/>
        </w:rPr>
        <w:t>Certified A</w:t>
      </w:r>
      <w:r w:rsidR="0029157E" w:rsidRPr="0029320A">
        <w:rPr>
          <w:rFonts w:ascii="Effra" w:hAnsi="Effra"/>
          <w:color w:val="800000"/>
          <w:sz w:val="20"/>
          <w:szCs w:val="28"/>
        </w:rPr>
        <w:t>ngus beef strips</w:t>
      </w:r>
      <w:r w:rsidR="0029157E" w:rsidRPr="0029320A">
        <w:rPr>
          <w:rFonts w:ascii="Effra" w:hAnsi="Effra"/>
          <w:color w:val="800000"/>
          <w:sz w:val="18"/>
          <w:szCs w:val="24"/>
        </w:rPr>
        <w:t xml:space="preserve">, </w:t>
      </w:r>
      <w:r w:rsidR="0029157E" w:rsidRPr="0029320A">
        <w:rPr>
          <w:rFonts w:ascii="Effra" w:hAnsi="Effra"/>
          <w:color w:val="800000"/>
          <w:sz w:val="20"/>
          <w:szCs w:val="24"/>
        </w:rPr>
        <w:t>(Co Mayo)</w:t>
      </w:r>
      <w:r w:rsidR="0029320A" w:rsidRPr="0029320A">
        <w:rPr>
          <w:rFonts w:ascii="Effra" w:hAnsi="Effra"/>
          <w:color w:val="800000"/>
          <w:szCs w:val="28"/>
        </w:rPr>
        <w:t xml:space="preserve"> </w:t>
      </w:r>
      <w:r w:rsidR="0029320A">
        <w:rPr>
          <w:rFonts w:ascii="Effra" w:hAnsi="Effra"/>
          <w:color w:val="800000"/>
          <w:sz w:val="20"/>
          <w:szCs w:val="28"/>
        </w:rPr>
        <w:t>G</w:t>
      </w:r>
      <w:r w:rsidR="0029157E" w:rsidRPr="0029320A">
        <w:rPr>
          <w:rFonts w:ascii="Effra" w:hAnsi="Effra"/>
          <w:color w:val="800000"/>
          <w:sz w:val="20"/>
          <w:szCs w:val="28"/>
        </w:rPr>
        <w:t xml:space="preserve">ubbeen chorizo </w:t>
      </w:r>
      <w:r w:rsidR="0029157E" w:rsidRPr="0029320A">
        <w:rPr>
          <w:rFonts w:ascii="Effra" w:hAnsi="Effra"/>
          <w:color w:val="800000"/>
          <w:sz w:val="20"/>
          <w:szCs w:val="24"/>
        </w:rPr>
        <w:t>(West Cork),</w:t>
      </w:r>
      <w:r w:rsidR="0029157E" w:rsidRPr="0029320A">
        <w:rPr>
          <w:rFonts w:ascii="Effra" w:hAnsi="Effra"/>
          <w:color w:val="800000"/>
          <w:szCs w:val="28"/>
        </w:rPr>
        <w:t xml:space="preserve"> </w:t>
      </w:r>
      <w:r w:rsidR="0029157E" w:rsidRPr="0029320A">
        <w:rPr>
          <w:rFonts w:ascii="Effra" w:hAnsi="Effra"/>
          <w:color w:val="800000"/>
          <w:sz w:val="20"/>
          <w:szCs w:val="28"/>
        </w:rPr>
        <w:t xml:space="preserve">Heaney’s baked ham </w:t>
      </w:r>
      <w:r w:rsidR="0029157E" w:rsidRPr="0029320A">
        <w:rPr>
          <w:rFonts w:ascii="Effra" w:hAnsi="Effra"/>
          <w:color w:val="800000"/>
          <w:sz w:val="20"/>
          <w:szCs w:val="24"/>
        </w:rPr>
        <w:t>(Galway)</w:t>
      </w:r>
      <w:r w:rsidR="0029320A">
        <w:rPr>
          <w:rFonts w:ascii="Effra" w:hAnsi="Effra"/>
          <w:color w:val="800000"/>
          <w:szCs w:val="28"/>
        </w:rPr>
        <w:t xml:space="preserve"> </w:t>
      </w:r>
      <w:r w:rsidR="00BB2B6E" w:rsidRPr="0029320A">
        <w:rPr>
          <w:rFonts w:ascii="Effra" w:hAnsi="Effra"/>
          <w:color w:val="800000"/>
          <w:sz w:val="20"/>
          <w:szCs w:val="28"/>
        </w:rPr>
        <w:t xml:space="preserve">house tomato sauce and </w:t>
      </w:r>
      <w:r w:rsidR="00E034A6" w:rsidRPr="0029320A">
        <w:rPr>
          <w:rFonts w:ascii="Effra" w:hAnsi="Effra"/>
          <w:color w:val="800000"/>
          <w:sz w:val="20"/>
          <w:szCs w:val="28"/>
        </w:rPr>
        <w:t>mozzarella</w:t>
      </w:r>
    </w:p>
    <w:p w14:paraId="4DE8E92B" w14:textId="0A675809" w:rsidR="0029157E" w:rsidRPr="0029320A" w:rsidRDefault="000A3F70" w:rsidP="0029157E">
      <w:pPr>
        <w:spacing w:after="0" w:line="240" w:lineRule="auto"/>
        <w:rPr>
          <w:rFonts w:ascii="Effra" w:hAnsi="Effra"/>
          <w:color w:val="C45911" w:themeColor="accent2" w:themeShade="BF"/>
          <w:sz w:val="18"/>
          <w:szCs w:val="24"/>
        </w:rPr>
      </w:pPr>
      <w:r w:rsidRPr="0029320A">
        <w:rPr>
          <w:rFonts w:ascii="Effra" w:hAnsi="Effra"/>
          <w:color w:val="C45911" w:themeColor="accent2" w:themeShade="BF"/>
          <w:sz w:val="18"/>
          <w:szCs w:val="24"/>
        </w:rPr>
        <w:t>(Contains a</w:t>
      </w:r>
      <w:r w:rsidR="0029157E" w:rsidRPr="0029320A">
        <w:rPr>
          <w:rFonts w:ascii="Effra" w:hAnsi="Effra"/>
          <w:color w:val="C45911" w:themeColor="accent2" w:themeShade="BF"/>
          <w:sz w:val="18"/>
          <w:szCs w:val="24"/>
        </w:rPr>
        <w:t>llergens 5, 6</w:t>
      </w:r>
      <w:r w:rsidR="009A0CFF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–</w:t>
      </w:r>
      <w:r w:rsidR="0029320A">
        <w:rPr>
          <w:rFonts w:ascii="Effra" w:hAnsi="Effra"/>
          <w:color w:val="C45911" w:themeColor="accent2" w:themeShade="BF"/>
          <w:sz w:val="18"/>
          <w:szCs w:val="24"/>
        </w:rPr>
        <w:t xml:space="preserve"> </w:t>
      </w:r>
      <w:r w:rsidR="009A0CFF" w:rsidRPr="0029320A">
        <w:rPr>
          <w:rFonts w:ascii="Effra" w:hAnsi="Effra"/>
          <w:color w:val="C45911" w:themeColor="accent2" w:themeShade="BF"/>
          <w:sz w:val="18"/>
          <w:szCs w:val="24"/>
        </w:rPr>
        <w:t>wheat</w:t>
      </w:r>
      <w:r w:rsidR="0029157E" w:rsidRPr="0029320A">
        <w:rPr>
          <w:rFonts w:ascii="Effra" w:hAnsi="Effra"/>
          <w:color w:val="C45911" w:themeColor="accent2" w:themeShade="BF"/>
          <w:sz w:val="18"/>
          <w:szCs w:val="24"/>
        </w:rPr>
        <w:t>,</w:t>
      </w:r>
      <w:r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7, 9, 11, 12</w:t>
      </w:r>
      <w:r w:rsidR="0029157E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</w:t>
      </w:r>
      <w:r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and </w:t>
      </w:r>
      <w:r w:rsidR="0029157E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13)   </w:t>
      </w:r>
    </w:p>
    <w:p w14:paraId="7B45F627" w14:textId="77777777" w:rsidR="0029157E" w:rsidRPr="003403D1" w:rsidRDefault="0029157E" w:rsidP="0029157E">
      <w:pPr>
        <w:spacing w:after="0" w:line="240" w:lineRule="auto"/>
        <w:rPr>
          <w:rFonts w:ascii="Effra" w:hAnsi="Effra"/>
          <w:sz w:val="20"/>
          <w:szCs w:val="28"/>
        </w:rPr>
      </w:pPr>
      <w:r w:rsidRPr="003403D1">
        <w:rPr>
          <w:rFonts w:ascii="Effra" w:hAnsi="Effra"/>
          <w:sz w:val="20"/>
          <w:szCs w:val="28"/>
        </w:rPr>
        <w:t xml:space="preserve">                                                                                                                                             </w:t>
      </w:r>
    </w:p>
    <w:p w14:paraId="460126B6" w14:textId="77777777" w:rsidR="00413A75" w:rsidRDefault="00413A75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1656AD0F" w14:textId="77777777" w:rsidR="00413A75" w:rsidRDefault="00413A75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</w:p>
    <w:p w14:paraId="0C24AE6D" w14:textId="77777777" w:rsidR="00D60070" w:rsidRPr="0029320A" w:rsidRDefault="00D60070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</w:p>
    <w:p w14:paraId="1639DCDD" w14:textId="3009AAC2" w:rsidR="0029157E" w:rsidRPr="0029320A" w:rsidRDefault="00590EDC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Roast Vegetable Pizza</w:t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b/>
          <w:color w:val="800000"/>
          <w:sz w:val="20"/>
          <w:szCs w:val="28"/>
        </w:rPr>
        <w:tab/>
        <w:t xml:space="preserve"> </w:t>
      </w:r>
      <w:r w:rsidR="000A3F70" w:rsidRPr="0029320A">
        <w:rPr>
          <w:rFonts w:ascii="Effra" w:hAnsi="Effra"/>
          <w:b/>
          <w:color w:val="800000"/>
          <w:sz w:val="20"/>
          <w:szCs w:val="28"/>
        </w:rPr>
        <w:tab/>
        <w:t>€</w:t>
      </w:r>
      <w:r w:rsidR="001656C1" w:rsidRPr="0029320A">
        <w:rPr>
          <w:rFonts w:ascii="Effra" w:hAnsi="Effra"/>
          <w:b/>
          <w:color w:val="800000"/>
          <w:sz w:val="20"/>
          <w:szCs w:val="28"/>
        </w:rPr>
        <w:t>14.</w:t>
      </w:r>
      <w:r>
        <w:rPr>
          <w:rFonts w:ascii="Effra" w:hAnsi="Effra"/>
          <w:b/>
          <w:color w:val="800000"/>
          <w:sz w:val="20"/>
          <w:szCs w:val="28"/>
        </w:rPr>
        <w:t>50</w:t>
      </w:r>
      <w:r w:rsidR="0029157E" w:rsidRPr="0029320A">
        <w:rPr>
          <w:rFonts w:ascii="Effra" w:hAnsi="Effra"/>
          <w:b/>
          <w:color w:val="800000"/>
          <w:sz w:val="20"/>
          <w:szCs w:val="28"/>
        </w:rPr>
        <w:t xml:space="preserve"> </w:t>
      </w:r>
    </w:p>
    <w:p w14:paraId="44DAB78B" w14:textId="5FFEA76B" w:rsidR="0029157E" w:rsidRPr="0029320A" w:rsidRDefault="00590EDC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Courgettes, mushrooms, peppers, red onion, tomato sauce and mozzarella cheese with wild rocket</w:t>
      </w:r>
    </w:p>
    <w:p w14:paraId="15C01E40" w14:textId="77777777" w:rsidR="0029157E" w:rsidRPr="0029320A" w:rsidRDefault="000A3F70" w:rsidP="0029157E">
      <w:pPr>
        <w:spacing w:after="0" w:line="240" w:lineRule="auto"/>
        <w:rPr>
          <w:rFonts w:ascii="Effra" w:hAnsi="Effra"/>
          <w:color w:val="C45911" w:themeColor="accent2" w:themeShade="BF"/>
          <w:sz w:val="18"/>
          <w:szCs w:val="24"/>
        </w:rPr>
      </w:pPr>
      <w:r w:rsidRPr="0029320A">
        <w:rPr>
          <w:rFonts w:ascii="Effra" w:hAnsi="Effra"/>
          <w:color w:val="C45911" w:themeColor="accent2" w:themeShade="BF"/>
          <w:sz w:val="18"/>
          <w:szCs w:val="24"/>
        </w:rPr>
        <w:t>(Contains allergens</w:t>
      </w:r>
      <w:r w:rsidR="00063AC7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6</w:t>
      </w:r>
      <w:r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- wheat, 7 and</w:t>
      </w:r>
      <w:r w:rsidR="00063AC7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</w:t>
      </w:r>
      <w:r w:rsidR="007772E7" w:rsidRPr="0029320A">
        <w:rPr>
          <w:rFonts w:ascii="Effra" w:hAnsi="Effra"/>
          <w:color w:val="C45911" w:themeColor="accent2" w:themeShade="BF"/>
          <w:sz w:val="18"/>
          <w:szCs w:val="24"/>
        </w:rPr>
        <w:t>8</w:t>
      </w:r>
      <w:r w:rsidR="0029157E" w:rsidRPr="0029320A">
        <w:rPr>
          <w:rFonts w:ascii="Effra" w:hAnsi="Effra"/>
          <w:color w:val="C45911" w:themeColor="accent2" w:themeShade="BF"/>
          <w:sz w:val="18"/>
          <w:szCs w:val="24"/>
        </w:rPr>
        <w:t>)</w:t>
      </w:r>
    </w:p>
    <w:p w14:paraId="0CAE4795" w14:textId="77777777" w:rsidR="00484B5B" w:rsidRDefault="00484B5B" w:rsidP="005420ED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14FCDC46" w14:textId="77777777" w:rsidR="00A633E8" w:rsidRPr="003403D1" w:rsidRDefault="00A633E8" w:rsidP="005420ED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439B254C" w14:textId="77777777" w:rsidR="005420ED" w:rsidRDefault="005420ED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76444298" w14:textId="77777777" w:rsidR="00D60070" w:rsidRPr="003403D1" w:rsidRDefault="00D60070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31F2B378" w14:textId="4769A17E" w:rsidR="00CC33D4" w:rsidRPr="0029320A" w:rsidRDefault="0009085A" w:rsidP="00CC33D4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29320A">
        <w:rPr>
          <w:rFonts w:ascii="Effra" w:hAnsi="Effra"/>
          <w:b/>
          <w:color w:val="800000"/>
          <w:sz w:val="20"/>
          <w:szCs w:val="28"/>
        </w:rPr>
        <w:t>Spicy Pepperoni</w:t>
      </w:r>
      <w:r w:rsidR="00CC33D4" w:rsidRPr="0029320A">
        <w:rPr>
          <w:rFonts w:ascii="Effra" w:hAnsi="Effra"/>
          <w:b/>
          <w:color w:val="800000"/>
          <w:sz w:val="20"/>
          <w:szCs w:val="28"/>
        </w:rPr>
        <w:t xml:space="preserve"> Pizza</w:t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590EDC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b/>
          <w:color w:val="800000"/>
          <w:sz w:val="20"/>
          <w:szCs w:val="28"/>
        </w:rPr>
        <w:t>€</w:t>
      </w:r>
      <w:r w:rsidR="00CC33D4" w:rsidRPr="0029320A">
        <w:rPr>
          <w:rFonts w:ascii="Effra" w:hAnsi="Effra"/>
          <w:b/>
          <w:color w:val="800000"/>
          <w:sz w:val="20"/>
          <w:szCs w:val="28"/>
        </w:rPr>
        <w:t>1</w:t>
      </w:r>
      <w:r w:rsidRPr="0029320A">
        <w:rPr>
          <w:rFonts w:ascii="Effra" w:hAnsi="Effra"/>
          <w:b/>
          <w:color w:val="800000"/>
          <w:sz w:val="20"/>
          <w:szCs w:val="28"/>
        </w:rPr>
        <w:t>4.95</w:t>
      </w:r>
      <w:r w:rsidR="00CC33D4" w:rsidRPr="0029320A">
        <w:rPr>
          <w:rFonts w:ascii="Effra" w:hAnsi="Effra"/>
          <w:color w:val="800000"/>
          <w:sz w:val="20"/>
          <w:szCs w:val="28"/>
        </w:rPr>
        <w:t xml:space="preserve"> </w:t>
      </w:r>
    </w:p>
    <w:p w14:paraId="46DBDAC9" w14:textId="3A652EA6" w:rsidR="00CC33D4" w:rsidRPr="0029320A" w:rsidRDefault="0029320A" w:rsidP="00CC33D4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Spicy</w:t>
      </w:r>
      <w:r w:rsidR="0009085A" w:rsidRPr="0029320A">
        <w:rPr>
          <w:rFonts w:ascii="Effra" w:hAnsi="Effra"/>
          <w:color w:val="800000"/>
          <w:sz w:val="20"/>
          <w:szCs w:val="28"/>
        </w:rPr>
        <w:t xml:space="preserve"> </w:t>
      </w:r>
      <w:r>
        <w:rPr>
          <w:rFonts w:ascii="Effra" w:hAnsi="Effra"/>
          <w:color w:val="800000"/>
          <w:sz w:val="20"/>
          <w:szCs w:val="28"/>
        </w:rPr>
        <w:t>p</w:t>
      </w:r>
      <w:r w:rsidR="000A3F70" w:rsidRPr="0029320A">
        <w:rPr>
          <w:rFonts w:ascii="Effra" w:hAnsi="Effra"/>
          <w:color w:val="800000"/>
          <w:sz w:val="20"/>
          <w:szCs w:val="28"/>
        </w:rPr>
        <w:t>epperoni</w:t>
      </w:r>
      <w:r w:rsidR="00CC33D4" w:rsidRPr="0029320A">
        <w:rPr>
          <w:rFonts w:ascii="Effra" w:hAnsi="Effra"/>
          <w:color w:val="800000"/>
          <w:sz w:val="20"/>
          <w:szCs w:val="28"/>
        </w:rPr>
        <w:t>,</w:t>
      </w:r>
      <w:r w:rsidR="0009085A" w:rsidRPr="0029320A">
        <w:rPr>
          <w:rFonts w:ascii="Effra" w:hAnsi="Effra"/>
          <w:color w:val="800000"/>
          <w:sz w:val="20"/>
          <w:szCs w:val="28"/>
        </w:rPr>
        <w:t xml:space="preserve"> </w:t>
      </w:r>
      <w:r w:rsidR="00590EDC">
        <w:rPr>
          <w:rFonts w:ascii="Effra" w:hAnsi="Effra"/>
          <w:color w:val="800000"/>
          <w:sz w:val="20"/>
          <w:szCs w:val="28"/>
        </w:rPr>
        <w:t xml:space="preserve">jalapenos, </w:t>
      </w:r>
      <w:r w:rsidR="00D51A07" w:rsidRPr="0029320A">
        <w:rPr>
          <w:rFonts w:ascii="Effra" w:hAnsi="Effra"/>
          <w:color w:val="800000"/>
          <w:sz w:val="20"/>
          <w:szCs w:val="28"/>
        </w:rPr>
        <w:t>tom</w:t>
      </w:r>
      <w:r w:rsidR="00E034A6" w:rsidRPr="0029320A">
        <w:rPr>
          <w:rFonts w:ascii="Effra" w:hAnsi="Effra"/>
          <w:color w:val="800000"/>
          <w:sz w:val="20"/>
          <w:szCs w:val="28"/>
        </w:rPr>
        <w:t>ato sauce and mozzarella cheese</w:t>
      </w:r>
    </w:p>
    <w:p w14:paraId="7B6522D7" w14:textId="77777777" w:rsidR="00CC33D4" w:rsidRPr="0029320A" w:rsidRDefault="000A3F70" w:rsidP="00CC33D4">
      <w:pPr>
        <w:spacing w:after="0" w:line="240" w:lineRule="auto"/>
        <w:rPr>
          <w:rFonts w:ascii="Effra" w:hAnsi="Effra"/>
          <w:color w:val="C45911" w:themeColor="accent2" w:themeShade="BF"/>
          <w:sz w:val="18"/>
          <w:szCs w:val="24"/>
        </w:rPr>
      </w:pPr>
      <w:r w:rsidRPr="0029320A">
        <w:rPr>
          <w:rFonts w:ascii="Effra" w:hAnsi="Effra"/>
          <w:color w:val="C45911" w:themeColor="accent2" w:themeShade="BF"/>
          <w:sz w:val="18"/>
          <w:szCs w:val="24"/>
        </w:rPr>
        <w:t>(Contains allergens</w:t>
      </w:r>
      <w:r w:rsidR="00CC33D4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6 </w:t>
      </w:r>
      <w:r w:rsidRPr="0029320A">
        <w:rPr>
          <w:rFonts w:ascii="Effra" w:hAnsi="Effra"/>
          <w:color w:val="C45911" w:themeColor="accent2" w:themeShade="BF"/>
          <w:sz w:val="18"/>
          <w:szCs w:val="24"/>
        </w:rPr>
        <w:t>- wheat, 7 and</w:t>
      </w:r>
      <w:r w:rsidR="00CC33D4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8)</w:t>
      </w:r>
    </w:p>
    <w:p w14:paraId="71F6796E" w14:textId="77777777" w:rsidR="000A3F70" w:rsidRPr="003403D1" w:rsidRDefault="000A3F70" w:rsidP="00CC33D4">
      <w:pPr>
        <w:spacing w:after="0" w:line="240" w:lineRule="auto"/>
        <w:rPr>
          <w:rFonts w:ascii="Effra" w:hAnsi="Effra"/>
          <w:sz w:val="18"/>
          <w:szCs w:val="24"/>
        </w:rPr>
      </w:pPr>
    </w:p>
    <w:p w14:paraId="179D5D63" w14:textId="77777777" w:rsidR="00484B5B" w:rsidRDefault="00484B5B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0B144C26" w14:textId="77777777" w:rsidR="00A633E8" w:rsidRDefault="00A633E8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33BBA77F" w14:textId="77777777" w:rsidR="00D60070" w:rsidRPr="003403D1" w:rsidRDefault="00D60070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7353014E" w14:textId="56BB61E8" w:rsidR="0009085A" w:rsidRPr="0029320A" w:rsidRDefault="0009085A" w:rsidP="0009085A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29320A">
        <w:rPr>
          <w:rFonts w:ascii="Effra" w:hAnsi="Effra"/>
          <w:b/>
          <w:color w:val="800000"/>
          <w:sz w:val="20"/>
          <w:szCs w:val="28"/>
        </w:rPr>
        <w:t>Ham</w:t>
      </w:r>
      <w:r w:rsidR="00590EDC">
        <w:rPr>
          <w:rFonts w:ascii="Effra" w:hAnsi="Effra"/>
          <w:b/>
          <w:color w:val="800000"/>
          <w:sz w:val="20"/>
          <w:szCs w:val="28"/>
        </w:rPr>
        <w:t>,</w:t>
      </w:r>
      <w:r w:rsidRPr="0029320A">
        <w:rPr>
          <w:rFonts w:ascii="Effra" w:hAnsi="Effra"/>
          <w:b/>
          <w:color w:val="800000"/>
          <w:sz w:val="20"/>
          <w:szCs w:val="28"/>
        </w:rPr>
        <w:t xml:space="preserve"> Cheese &amp; Mushroom Pizza</w:t>
      </w:r>
      <w:r w:rsidRPr="0029320A">
        <w:rPr>
          <w:rFonts w:ascii="Effra" w:hAnsi="Effra"/>
          <w:b/>
          <w:color w:val="800000"/>
          <w:sz w:val="20"/>
          <w:szCs w:val="28"/>
        </w:rPr>
        <w:tab/>
        <w:t xml:space="preserve">            </w:t>
      </w:r>
      <w:r w:rsidRPr="0029320A">
        <w:rPr>
          <w:rFonts w:ascii="Effra" w:hAnsi="Effra"/>
          <w:b/>
          <w:color w:val="800000"/>
          <w:sz w:val="20"/>
          <w:szCs w:val="28"/>
        </w:rPr>
        <w:tab/>
        <w:t xml:space="preserve">€14.95 </w:t>
      </w:r>
    </w:p>
    <w:p w14:paraId="5265F9E8" w14:textId="68CE3B8B" w:rsidR="0009085A" w:rsidRPr="0029320A" w:rsidRDefault="0009085A" w:rsidP="0009085A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29320A">
        <w:rPr>
          <w:rFonts w:ascii="Effra" w:hAnsi="Effra"/>
          <w:color w:val="800000"/>
          <w:sz w:val="20"/>
          <w:szCs w:val="28"/>
        </w:rPr>
        <w:t xml:space="preserve">Chopped </w:t>
      </w:r>
      <w:r w:rsidR="00615345">
        <w:rPr>
          <w:rFonts w:ascii="Effra" w:hAnsi="Effra"/>
          <w:color w:val="800000"/>
          <w:sz w:val="20"/>
          <w:szCs w:val="28"/>
        </w:rPr>
        <w:t>h</w:t>
      </w:r>
      <w:r w:rsidRPr="0029320A">
        <w:rPr>
          <w:rFonts w:ascii="Effra" w:hAnsi="Effra"/>
          <w:color w:val="800000"/>
          <w:sz w:val="20"/>
          <w:szCs w:val="28"/>
        </w:rPr>
        <w:t>am, sliced mushroom, tomato sauce and mozzarella cheese</w:t>
      </w:r>
    </w:p>
    <w:p w14:paraId="6DA7E5AF" w14:textId="0A0F169A" w:rsidR="00590EDC" w:rsidRDefault="0009085A" w:rsidP="0029157E">
      <w:pPr>
        <w:spacing w:after="0" w:line="240" w:lineRule="auto"/>
        <w:rPr>
          <w:rFonts w:ascii="Effra" w:hAnsi="Effra"/>
          <w:color w:val="C45911" w:themeColor="accent2" w:themeShade="BF"/>
          <w:sz w:val="18"/>
          <w:szCs w:val="24"/>
        </w:rPr>
      </w:pPr>
      <w:r w:rsidRPr="0029320A">
        <w:rPr>
          <w:rFonts w:ascii="Effra" w:hAnsi="Effra"/>
          <w:color w:val="C45911" w:themeColor="accent2" w:themeShade="BF"/>
          <w:sz w:val="18"/>
          <w:szCs w:val="24"/>
        </w:rPr>
        <w:t>(Contains allergens 6 - wheat, 7 and 8)</w:t>
      </w:r>
    </w:p>
    <w:p w14:paraId="7FE2D228" w14:textId="77777777" w:rsidR="00615345" w:rsidRPr="00615345" w:rsidRDefault="00615345" w:rsidP="0029157E">
      <w:pPr>
        <w:spacing w:after="0" w:line="240" w:lineRule="auto"/>
        <w:rPr>
          <w:rFonts w:ascii="Effra" w:hAnsi="Effra"/>
          <w:color w:val="C45911" w:themeColor="accent2" w:themeShade="BF"/>
          <w:sz w:val="18"/>
          <w:szCs w:val="24"/>
        </w:rPr>
      </w:pPr>
    </w:p>
    <w:p w14:paraId="5D2353B2" w14:textId="77777777" w:rsidR="00590EDC" w:rsidRPr="003403D1" w:rsidRDefault="00590EDC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1813CEC7" w14:textId="4679447B" w:rsidR="00484B5B" w:rsidRPr="00B33BF1" w:rsidRDefault="00590EDC" w:rsidP="0029157E">
      <w:pPr>
        <w:spacing w:after="0" w:line="240" w:lineRule="auto"/>
        <w:rPr>
          <w:ins w:id="0" w:author="Eddie Kilpatrick" w:date="2017-10-03T18:11:00Z"/>
          <w:rFonts w:ascii="Effra" w:hAnsi="Effra"/>
          <w:b/>
          <w:color w:val="800000"/>
          <w:sz w:val="20"/>
          <w:szCs w:val="28"/>
        </w:rPr>
      </w:pPr>
      <w:r w:rsidRPr="00B33BF1">
        <w:rPr>
          <w:rFonts w:ascii="Effra" w:hAnsi="Effra"/>
          <w:b/>
          <w:color w:val="800000"/>
          <w:sz w:val="20"/>
          <w:szCs w:val="28"/>
        </w:rPr>
        <w:t>BBQ Chicken Pizza</w:t>
      </w:r>
      <w:r w:rsidR="00B33BF1">
        <w:rPr>
          <w:rFonts w:ascii="Effra" w:hAnsi="Effra"/>
          <w:b/>
          <w:color w:val="800000"/>
          <w:sz w:val="20"/>
          <w:szCs w:val="28"/>
        </w:rPr>
        <w:tab/>
      </w:r>
      <w:r w:rsidR="00B33BF1">
        <w:rPr>
          <w:rFonts w:ascii="Effra" w:hAnsi="Effra"/>
          <w:b/>
          <w:color w:val="800000"/>
          <w:sz w:val="20"/>
          <w:szCs w:val="28"/>
        </w:rPr>
        <w:tab/>
      </w:r>
      <w:r w:rsidR="00B33BF1">
        <w:rPr>
          <w:rFonts w:ascii="Effra" w:hAnsi="Effra"/>
          <w:b/>
          <w:color w:val="800000"/>
          <w:sz w:val="20"/>
          <w:szCs w:val="28"/>
        </w:rPr>
        <w:tab/>
      </w:r>
      <w:r w:rsidR="00B33BF1">
        <w:rPr>
          <w:rFonts w:ascii="Effra" w:hAnsi="Effra"/>
          <w:b/>
          <w:color w:val="800000"/>
          <w:sz w:val="20"/>
          <w:szCs w:val="28"/>
        </w:rPr>
        <w:tab/>
      </w:r>
      <w:r w:rsidR="00B33BF1">
        <w:rPr>
          <w:rFonts w:ascii="Effra" w:hAnsi="Effra"/>
          <w:b/>
          <w:color w:val="800000"/>
          <w:sz w:val="20"/>
          <w:szCs w:val="28"/>
        </w:rPr>
        <w:tab/>
        <w:t>€15.30</w:t>
      </w:r>
    </w:p>
    <w:p w14:paraId="30D87C52" w14:textId="1FC4B4EE" w:rsidR="0029320A" w:rsidRPr="00B33BF1" w:rsidRDefault="00590EDC" w:rsidP="00283E60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B33BF1">
        <w:rPr>
          <w:rFonts w:ascii="Effra" w:hAnsi="Effra"/>
          <w:color w:val="800000"/>
          <w:sz w:val="20"/>
          <w:szCs w:val="28"/>
        </w:rPr>
        <w:t>Cajun spiced chicken, sweetcorn, red onion, baby spinach, BBQ sauce and mozzarella cheese</w:t>
      </w:r>
    </w:p>
    <w:p w14:paraId="41158ABA" w14:textId="7C9507D1" w:rsidR="00D60070" w:rsidRPr="00B33BF1" w:rsidRDefault="00B33BF1" w:rsidP="00283E60">
      <w:pPr>
        <w:spacing w:after="0" w:line="240" w:lineRule="auto"/>
        <w:rPr>
          <w:rFonts w:ascii="Effra" w:hAnsi="Effra"/>
          <w:color w:val="C45911" w:themeColor="accent2" w:themeShade="BF"/>
          <w:sz w:val="18"/>
          <w:szCs w:val="24"/>
        </w:rPr>
      </w:pPr>
      <w:r w:rsidRPr="00B33BF1">
        <w:rPr>
          <w:rFonts w:ascii="Effra" w:hAnsi="Effra"/>
          <w:color w:val="C45911" w:themeColor="accent2" w:themeShade="BF"/>
          <w:sz w:val="18"/>
          <w:szCs w:val="24"/>
        </w:rPr>
        <w:t xml:space="preserve">(Contains allergens 6 </w:t>
      </w:r>
      <w:r>
        <w:rPr>
          <w:rFonts w:ascii="Effra" w:hAnsi="Effra"/>
          <w:color w:val="C45911" w:themeColor="accent2" w:themeShade="BF"/>
          <w:sz w:val="18"/>
          <w:szCs w:val="24"/>
        </w:rPr>
        <w:t xml:space="preserve">- </w:t>
      </w:r>
      <w:r w:rsidRPr="00B33BF1">
        <w:rPr>
          <w:rFonts w:ascii="Effra" w:hAnsi="Effra"/>
          <w:color w:val="C45911" w:themeColor="accent2" w:themeShade="BF"/>
          <w:sz w:val="18"/>
          <w:szCs w:val="24"/>
        </w:rPr>
        <w:t>wheat, 7 and 8)</w:t>
      </w:r>
    </w:p>
    <w:p w14:paraId="63CBDED3" w14:textId="77777777" w:rsidR="00D60070" w:rsidRPr="003403D1" w:rsidRDefault="00D60070" w:rsidP="00283E60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075FF95E" w14:textId="75EBD009" w:rsidR="00590EDC" w:rsidRDefault="00590EDC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7298F04A" w14:textId="70472D02" w:rsidR="003804D7" w:rsidRDefault="003804D7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759695BE" w14:textId="2CFB8925" w:rsidR="003804D7" w:rsidRDefault="003804D7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48C9124E" w14:textId="77777777" w:rsidR="003804D7" w:rsidRDefault="003804D7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5ADF720C" w14:textId="77777777" w:rsidR="00590EDC" w:rsidRDefault="00590EDC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343A73FA" w14:textId="77777777" w:rsidR="002C0DFD" w:rsidRDefault="002C0DFD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3640621C" w14:textId="29040419" w:rsidR="00484B5B" w:rsidRPr="0029320A" w:rsidRDefault="00B33BF1" w:rsidP="00484B5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0"/>
          <w:szCs w:val="28"/>
        </w:rPr>
      </w:pPr>
      <w:r>
        <w:rPr>
          <w:rFonts w:ascii="Effra" w:hAnsi="Effra"/>
          <w:b/>
          <w:color w:val="C45911" w:themeColor="accent2" w:themeShade="BF"/>
          <w:sz w:val="28"/>
          <w:szCs w:val="28"/>
        </w:rPr>
        <w:t>SANDWICHES &amp; BURGERS</w:t>
      </w:r>
    </w:p>
    <w:p w14:paraId="5F008F9B" w14:textId="77777777" w:rsidR="00484B5B" w:rsidRPr="003403D1" w:rsidRDefault="00484B5B" w:rsidP="00283E60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3392196E" w14:textId="77777777" w:rsidR="00484B5B" w:rsidRPr="003403D1" w:rsidRDefault="00484B5B" w:rsidP="00283E60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06E66EED" w14:textId="7C4A5FBD" w:rsidR="00283E60" w:rsidRPr="0029320A" w:rsidRDefault="00283E60" w:rsidP="00283E60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29320A">
        <w:rPr>
          <w:rFonts w:ascii="Effra" w:hAnsi="Effra"/>
          <w:b/>
          <w:color w:val="800000"/>
          <w:sz w:val="20"/>
          <w:szCs w:val="28"/>
        </w:rPr>
        <w:t xml:space="preserve">Clayton </w:t>
      </w:r>
      <w:r w:rsidR="0009085A" w:rsidRPr="0029320A">
        <w:rPr>
          <w:rFonts w:ascii="Effra" w:hAnsi="Effra"/>
          <w:b/>
          <w:color w:val="800000"/>
          <w:sz w:val="20"/>
          <w:szCs w:val="28"/>
        </w:rPr>
        <w:t>Classic BLT</w:t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color w:val="800000"/>
          <w:sz w:val="20"/>
          <w:szCs w:val="28"/>
        </w:rPr>
        <w:tab/>
      </w:r>
      <w:r w:rsidR="0038120B">
        <w:rPr>
          <w:rFonts w:ascii="Effra" w:hAnsi="Effra"/>
          <w:color w:val="800000"/>
          <w:sz w:val="20"/>
          <w:szCs w:val="28"/>
        </w:rPr>
        <w:tab/>
      </w:r>
      <w:r w:rsidR="000A3F70" w:rsidRPr="0029320A">
        <w:rPr>
          <w:rFonts w:ascii="Effra" w:hAnsi="Effra"/>
          <w:b/>
          <w:color w:val="800000"/>
          <w:sz w:val="20"/>
          <w:szCs w:val="28"/>
        </w:rPr>
        <w:t>€</w:t>
      </w:r>
      <w:r w:rsidR="0017364B" w:rsidRPr="0029320A">
        <w:rPr>
          <w:rFonts w:ascii="Effra" w:hAnsi="Effra"/>
          <w:b/>
          <w:color w:val="800000"/>
          <w:sz w:val="20"/>
          <w:szCs w:val="28"/>
        </w:rPr>
        <w:t>14.00</w:t>
      </w:r>
      <w:r w:rsidRPr="0029320A">
        <w:rPr>
          <w:rFonts w:ascii="Effra" w:hAnsi="Effra"/>
          <w:color w:val="800000"/>
          <w:sz w:val="20"/>
          <w:szCs w:val="28"/>
        </w:rPr>
        <w:t xml:space="preserve"> </w:t>
      </w:r>
    </w:p>
    <w:p w14:paraId="513A2508" w14:textId="7D15CAAD" w:rsidR="00283E60" w:rsidRPr="0029320A" w:rsidRDefault="0017364B" w:rsidP="00283E60">
      <w:pPr>
        <w:spacing w:after="0" w:line="240" w:lineRule="auto"/>
        <w:rPr>
          <w:rFonts w:ascii="Effra" w:hAnsi="Effra"/>
          <w:color w:val="800000"/>
          <w:sz w:val="20"/>
          <w:szCs w:val="24"/>
        </w:rPr>
      </w:pPr>
      <w:r w:rsidRPr="0029320A">
        <w:rPr>
          <w:rFonts w:ascii="Effra" w:hAnsi="Effra"/>
          <w:color w:val="800000"/>
          <w:sz w:val="20"/>
          <w:szCs w:val="28"/>
        </w:rPr>
        <w:t xml:space="preserve">Grilled bacon, </w:t>
      </w:r>
      <w:r w:rsidR="005E1B54">
        <w:rPr>
          <w:rFonts w:ascii="Effra" w:hAnsi="Effra"/>
          <w:color w:val="800000"/>
          <w:sz w:val="20"/>
          <w:szCs w:val="28"/>
        </w:rPr>
        <w:t>sliced tomato, baby gem lettuce and</w:t>
      </w:r>
      <w:r w:rsidRPr="0029320A">
        <w:rPr>
          <w:rFonts w:ascii="Effra" w:hAnsi="Effra"/>
          <w:color w:val="800000"/>
          <w:sz w:val="20"/>
          <w:szCs w:val="28"/>
        </w:rPr>
        <w:t xml:space="preserve"> </w:t>
      </w:r>
      <w:r w:rsidR="0029320A" w:rsidRPr="0029320A">
        <w:rPr>
          <w:rFonts w:ascii="Effra" w:hAnsi="Effra"/>
          <w:color w:val="800000"/>
          <w:sz w:val="20"/>
          <w:szCs w:val="28"/>
        </w:rPr>
        <w:t>mayonnaise</w:t>
      </w:r>
      <w:r w:rsidRPr="0029320A">
        <w:rPr>
          <w:rFonts w:ascii="Effra" w:hAnsi="Effra"/>
          <w:color w:val="800000"/>
          <w:sz w:val="20"/>
          <w:szCs w:val="28"/>
        </w:rPr>
        <w:t xml:space="preserve"> on a toasted ciabatta bread</w:t>
      </w:r>
      <w:r w:rsidR="00B33BF1">
        <w:rPr>
          <w:rFonts w:ascii="Effra" w:hAnsi="Effra"/>
          <w:color w:val="800000"/>
          <w:sz w:val="20"/>
          <w:szCs w:val="24"/>
        </w:rPr>
        <w:t>, s</w:t>
      </w:r>
      <w:r w:rsidR="00283E60" w:rsidRPr="0029320A">
        <w:rPr>
          <w:rFonts w:ascii="Effra" w:hAnsi="Effra"/>
          <w:color w:val="800000"/>
          <w:sz w:val="20"/>
          <w:szCs w:val="24"/>
        </w:rPr>
        <w:t>erved with</w:t>
      </w:r>
      <w:r w:rsidR="000A3F70" w:rsidRPr="0029320A">
        <w:rPr>
          <w:rFonts w:ascii="Effra" w:hAnsi="Effra"/>
          <w:color w:val="800000"/>
          <w:sz w:val="20"/>
          <w:szCs w:val="24"/>
        </w:rPr>
        <w:t xml:space="preserve"> t</w:t>
      </w:r>
      <w:r w:rsidR="00283E60" w:rsidRPr="0029320A">
        <w:rPr>
          <w:rFonts w:ascii="Effra" w:hAnsi="Effra"/>
          <w:color w:val="800000"/>
          <w:sz w:val="20"/>
          <w:szCs w:val="28"/>
        </w:rPr>
        <w:t xml:space="preserve">wice cooked chips and seasonal </w:t>
      </w:r>
      <w:r w:rsidR="00D60070">
        <w:rPr>
          <w:rFonts w:ascii="Effra" w:hAnsi="Effra"/>
          <w:color w:val="800000"/>
          <w:sz w:val="20"/>
          <w:szCs w:val="28"/>
        </w:rPr>
        <w:t>slaw</w:t>
      </w:r>
    </w:p>
    <w:p w14:paraId="3EAB80D1" w14:textId="77777777" w:rsidR="00283E60" w:rsidRPr="003403D1" w:rsidRDefault="000A3F70" w:rsidP="00283E60">
      <w:pPr>
        <w:spacing w:after="0" w:line="240" w:lineRule="auto"/>
        <w:rPr>
          <w:rFonts w:ascii="Effra" w:hAnsi="Effra"/>
          <w:sz w:val="18"/>
          <w:szCs w:val="24"/>
        </w:rPr>
      </w:pPr>
      <w:r w:rsidRPr="0029320A">
        <w:rPr>
          <w:rFonts w:ascii="Effra" w:hAnsi="Effra"/>
          <w:color w:val="C45911" w:themeColor="accent2" w:themeShade="BF"/>
          <w:sz w:val="18"/>
          <w:szCs w:val="24"/>
        </w:rPr>
        <w:t>(Contains a</w:t>
      </w:r>
      <w:r w:rsidR="00283E60" w:rsidRPr="0029320A">
        <w:rPr>
          <w:rFonts w:ascii="Effra" w:hAnsi="Effra"/>
          <w:color w:val="C45911" w:themeColor="accent2" w:themeShade="BF"/>
          <w:sz w:val="18"/>
          <w:szCs w:val="24"/>
        </w:rPr>
        <w:t>llergens 6</w:t>
      </w:r>
      <w:r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-</w:t>
      </w:r>
      <w:r w:rsidR="00283E60"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wheat, 7, </w:t>
      </w:r>
      <w:r w:rsidR="00A50287" w:rsidRPr="0029320A">
        <w:rPr>
          <w:rFonts w:ascii="Effra" w:hAnsi="Effra"/>
          <w:color w:val="C45911" w:themeColor="accent2" w:themeShade="BF"/>
          <w:sz w:val="18"/>
          <w:szCs w:val="24"/>
        </w:rPr>
        <w:t>9, 11, 12, 13</w:t>
      </w:r>
      <w:r w:rsidRPr="0029320A">
        <w:rPr>
          <w:rFonts w:ascii="Effra" w:hAnsi="Effra"/>
          <w:color w:val="C45911" w:themeColor="accent2" w:themeShade="BF"/>
          <w:sz w:val="18"/>
          <w:szCs w:val="24"/>
        </w:rPr>
        <w:t xml:space="preserve"> and </w:t>
      </w:r>
      <w:r w:rsidR="00283E60" w:rsidRPr="0029320A">
        <w:rPr>
          <w:rFonts w:ascii="Effra" w:hAnsi="Effra"/>
          <w:color w:val="C45911" w:themeColor="accent2" w:themeShade="BF"/>
          <w:sz w:val="18"/>
          <w:szCs w:val="24"/>
        </w:rPr>
        <w:t>14)</w:t>
      </w:r>
    </w:p>
    <w:p w14:paraId="5479B4C1" w14:textId="77777777" w:rsidR="00283E60" w:rsidRPr="003403D1" w:rsidRDefault="00283E60" w:rsidP="00283E60">
      <w:pPr>
        <w:spacing w:after="0" w:line="240" w:lineRule="auto"/>
        <w:rPr>
          <w:rFonts w:ascii="Effra" w:hAnsi="Effra"/>
          <w:sz w:val="18"/>
          <w:szCs w:val="24"/>
        </w:rPr>
      </w:pPr>
    </w:p>
    <w:p w14:paraId="5C18405B" w14:textId="77777777" w:rsidR="000A3F70" w:rsidRDefault="000A3F70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2969C0A5" w14:textId="77777777" w:rsidR="00A633E8" w:rsidRPr="003403D1" w:rsidRDefault="00A633E8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59104EC2" w14:textId="77777777" w:rsidR="00A80C54" w:rsidRPr="003403D1" w:rsidRDefault="00A80C54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61AA59FE" w14:textId="34AA173D" w:rsidR="0029157E" w:rsidRPr="005E1B54" w:rsidRDefault="000235B0" w:rsidP="005E1B54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5E1B54">
        <w:rPr>
          <w:rFonts w:ascii="Effra" w:hAnsi="Effra"/>
          <w:b/>
          <w:color w:val="800000"/>
          <w:sz w:val="20"/>
          <w:szCs w:val="28"/>
        </w:rPr>
        <w:t>Clayton</w:t>
      </w:r>
      <w:r w:rsidR="0038120B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7836E5" w:rsidRPr="005E1B54">
        <w:rPr>
          <w:rFonts w:ascii="Effra" w:hAnsi="Effra"/>
          <w:b/>
          <w:color w:val="800000"/>
          <w:sz w:val="20"/>
          <w:szCs w:val="28"/>
        </w:rPr>
        <w:t>C</w:t>
      </w:r>
      <w:r w:rsidR="0003375A" w:rsidRPr="005E1B54">
        <w:rPr>
          <w:rFonts w:ascii="Effra" w:hAnsi="Effra"/>
          <w:b/>
          <w:color w:val="800000"/>
          <w:sz w:val="20"/>
          <w:szCs w:val="28"/>
        </w:rPr>
        <w:t>ertified Irish A</w:t>
      </w:r>
      <w:r w:rsidR="007836E5" w:rsidRPr="005E1B54">
        <w:rPr>
          <w:rFonts w:ascii="Effra" w:hAnsi="Effra"/>
          <w:b/>
          <w:color w:val="800000"/>
          <w:sz w:val="20"/>
          <w:szCs w:val="28"/>
        </w:rPr>
        <w:t>ngus 8oz Beef B</w:t>
      </w:r>
      <w:r w:rsidR="0029157E" w:rsidRPr="005E1B54">
        <w:rPr>
          <w:rFonts w:ascii="Effra" w:hAnsi="Effra"/>
          <w:b/>
          <w:color w:val="800000"/>
          <w:sz w:val="20"/>
          <w:szCs w:val="28"/>
        </w:rPr>
        <w:t>urger</w:t>
      </w:r>
      <w:r w:rsidR="0038120B">
        <w:rPr>
          <w:rFonts w:ascii="Effra" w:hAnsi="Effra"/>
          <w:b/>
          <w:color w:val="800000"/>
          <w:sz w:val="20"/>
          <w:szCs w:val="28"/>
        </w:rPr>
        <w:tab/>
      </w:r>
      <w:r w:rsidR="007836E5" w:rsidRPr="005E1B54">
        <w:rPr>
          <w:rFonts w:ascii="Effra" w:hAnsi="Effra"/>
          <w:color w:val="800000"/>
          <w:sz w:val="20"/>
          <w:szCs w:val="28"/>
        </w:rPr>
        <w:tab/>
      </w:r>
      <w:r w:rsidR="007836E5" w:rsidRPr="005E1B54">
        <w:rPr>
          <w:rFonts w:ascii="Effra" w:hAnsi="Effra"/>
          <w:b/>
          <w:color w:val="800000"/>
          <w:sz w:val="20"/>
          <w:szCs w:val="28"/>
        </w:rPr>
        <w:t>€</w:t>
      </w:r>
      <w:r w:rsidR="007C76F3" w:rsidRPr="005E1B54">
        <w:rPr>
          <w:rFonts w:ascii="Effra" w:hAnsi="Effra"/>
          <w:b/>
          <w:color w:val="800000"/>
          <w:sz w:val="20"/>
          <w:szCs w:val="28"/>
        </w:rPr>
        <w:t>1</w:t>
      </w:r>
      <w:r w:rsidR="0017364B" w:rsidRPr="005E1B54">
        <w:rPr>
          <w:rFonts w:ascii="Effra" w:hAnsi="Effra"/>
          <w:b/>
          <w:color w:val="800000"/>
          <w:sz w:val="20"/>
          <w:szCs w:val="28"/>
        </w:rPr>
        <w:t>6.25</w:t>
      </w:r>
    </w:p>
    <w:p w14:paraId="5F4B463B" w14:textId="464689EC" w:rsidR="0029157E" w:rsidRPr="005E1B54" w:rsidRDefault="0003375A" w:rsidP="005E1B54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5E1B54">
        <w:rPr>
          <w:rFonts w:ascii="Effra" w:hAnsi="Effra"/>
          <w:color w:val="800000"/>
          <w:sz w:val="20"/>
          <w:szCs w:val="28"/>
        </w:rPr>
        <w:t>Certified Irish A</w:t>
      </w:r>
      <w:r w:rsidR="0029157E" w:rsidRPr="005E1B54">
        <w:rPr>
          <w:rFonts w:ascii="Effra" w:hAnsi="Effra"/>
          <w:color w:val="800000"/>
          <w:sz w:val="20"/>
          <w:szCs w:val="28"/>
        </w:rPr>
        <w:t xml:space="preserve">ngus 100% beef </w:t>
      </w:r>
      <w:r w:rsidR="00B33BF1">
        <w:rPr>
          <w:rFonts w:ascii="Effra" w:hAnsi="Effra"/>
          <w:color w:val="800000"/>
          <w:sz w:val="20"/>
          <w:szCs w:val="24"/>
        </w:rPr>
        <w:t>(Go Galway) on a</w:t>
      </w:r>
      <w:r w:rsidR="0029157E" w:rsidRPr="00D60070">
        <w:rPr>
          <w:rFonts w:ascii="Effra" w:hAnsi="Effra"/>
          <w:color w:val="800000"/>
          <w:szCs w:val="28"/>
        </w:rPr>
        <w:t xml:space="preserve"> </w:t>
      </w:r>
      <w:r w:rsidR="00B33BF1">
        <w:rPr>
          <w:rFonts w:ascii="Effra" w:hAnsi="Effra"/>
          <w:color w:val="800000"/>
          <w:sz w:val="20"/>
          <w:szCs w:val="28"/>
        </w:rPr>
        <w:t xml:space="preserve">toasted </w:t>
      </w:r>
      <w:r w:rsidR="00615345">
        <w:rPr>
          <w:rFonts w:ascii="Effra" w:hAnsi="Effra"/>
          <w:color w:val="800000"/>
          <w:sz w:val="20"/>
          <w:szCs w:val="28"/>
        </w:rPr>
        <w:t>b</w:t>
      </w:r>
      <w:r w:rsidR="003804D7">
        <w:rPr>
          <w:rFonts w:ascii="Effra" w:hAnsi="Effra"/>
          <w:color w:val="800000"/>
          <w:sz w:val="20"/>
          <w:szCs w:val="28"/>
        </w:rPr>
        <w:t>rioche bun</w:t>
      </w:r>
      <w:r w:rsidR="00B33BF1">
        <w:rPr>
          <w:rFonts w:ascii="Effra" w:hAnsi="Effra"/>
          <w:color w:val="800000"/>
          <w:sz w:val="20"/>
          <w:szCs w:val="28"/>
        </w:rPr>
        <w:t xml:space="preserve"> with</w:t>
      </w:r>
      <w:r w:rsidR="00083647" w:rsidRPr="005E1B54">
        <w:rPr>
          <w:rFonts w:ascii="Effra" w:hAnsi="Effra"/>
          <w:color w:val="800000"/>
          <w:sz w:val="20"/>
          <w:szCs w:val="28"/>
        </w:rPr>
        <w:t xml:space="preserve"> </w:t>
      </w:r>
      <w:r w:rsidR="008A4243" w:rsidRPr="005E1B54">
        <w:rPr>
          <w:rFonts w:ascii="Effra" w:hAnsi="Effra"/>
          <w:color w:val="800000"/>
          <w:sz w:val="20"/>
          <w:szCs w:val="28"/>
        </w:rPr>
        <w:t>mayo,</w:t>
      </w:r>
      <w:r w:rsidR="003804D7">
        <w:rPr>
          <w:rFonts w:ascii="Effra" w:hAnsi="Effra"/>
          <w:color w:val="800000"/>
          <w:sz w:val="20"/>
          <w:szCs w:val="28"/>
        </w:rPr>
        <w:t xml:space="preserve"> scullery relish lettuce, tomato, crispy onions, </w:t>
      </w:r>
      <w:r w:rsidR="00615345">
        <w:rPr>
          <w:rFonts w:ascii="Effra" w:hAnsi="Effra"/>
          <w:color w:val="800000"/>
          <w:sz w:val="20"/>
          <w:szCs w:val="28"/>
        </w:rPr>
        <w:t>b</w:t>
      </w:r>
      <w:r w:rsidR="008B602E">
        <w:rPr>
          <w:rFonts w:ascii="Effra" w:hAnsi="Effra"/>
          <w:color w:val="800000"/>
          <w:sz w:val="20"/>
          <w:szCs w:val="28"/>
        </w:rPr>
        <w:t>acon</w:t>
      </w:r>
      <w:r w:rsidR="00B33BF1">
        <w:rPr>
          <w:rFonts w:ascii="Effra" w:hAnsi="Effra"/>
          <w:color w:val="800000"/>
          <w:sz w:val="20"/>
          <w:szCs w:val="28"/>
        </w:rPr>
        <w:t xml:space="preserve"> and c</w:t>
      </w:r>
      <w:r w:rsidR="00CC5651">
        <w:rPr>
          <w:rFonts w:ascii="Effra" w:hAnsi="Effra"/>
          <w:color w:val="800000"/>
          <w:sz w:val="20"/>
          <w:szCs w:val="28"/>
        </w:rPr>
        <w:t>h</w:t>
      </w:r>
      <w:r w:rsidR="00B33BF1">
        <w:rPr>
          <w:rFonts w:ascii="Effra" w:hAnsi="Effra"/>
          <w:color w:val="800000"/>
          <w:sz w:val="20"/>
          <w:szCs w:val="28"/>
        </w:rPr>
        <w:t>e</w:t>
      </w:r>
      <w:r w:rsidR="00CC5651">
        <w:rPr>
          <w:rFonts w:ascii="Effra" w:hAnsi="Effra"/>
          <w:color w:val="800000"/>
          <w:sz w:val="20"/>
          <w:szCs w:val="28"/>
        </w:rPr>
        <w:t>d</w:t>
      </w:r>
      <w:r w:rsidR="00B33BF1">
        <w:rPr>
          <w:rFonts w:ascii="Effra" w:hAnsi="Effra"/>
          <w:color w:val="800000"/>
          <w:sz w:val="20"/>
          <w:szCs w:val="28"/>
        </w:rPr>
        <w:t>dar cheese, served with twice cooked chips</w:t>
      </w:r>
    </w:p>
    <w:p w14:paraId="65D220EB" w14:textId="6208D5EA" w:rsidR="0029157E" w:rsidRPr="005E1B54" w:rsidRDefault="007B3495" w:rsidP="00B33BF1">
      <w:pPr>
        <w:pStyle w:val="Ian"/>
        <w:rPr>
          <w:sz w:val="20"/>
        </w:rPr>
      </w:pPr>
      <w:r w:rsidRPr="005E1B54">
        <w:rPr>
          <w:color w:val="800000"/>
          <w:sz w:val="20"/>
        </w:rPr>
        <w:t xml:space="preserve">Add </w:t>
      </w:r>
      <w:r w:rsidR="008B602E">
        <w:rPr>
          <w:color w:val="800000"/>
          <w:sz w:val="20"/>
        </w:rPr>
        <w:t>EGG</w:t>
      </w:r>
      <w:r w:rsidR="00B33BF1">
        <w:rPr>
          <w:color w:val="800000"/>
          <w:sz w:val="20"/>
        </w:rPr>
        <w:tab/>
      </w:r>
      <w:r w:rsidR="0029157E" w:rsidRPr="005E1B54">
        <w:rPr>
          <w:color w:val="800000"/>
          <w:sz w:val="20"/>
        </w:rPr>
        <w:t>€1.00</w:t>
      </w:r>
      <w:r w:rsidR="0029157E" w:rsidRPr="005E1B54">
        <w:rPr>
          <w:sz w:val="20"/>
        </w:rPr>
        <w:tab/>
      </w:r>
      <w:r w:rsidR="0099705B" w:rsidRPr="005E1B54">
        <w:rPr>
          <w:sz w:val="20"/>
        </w:rPr>
        <w:tab/>
      </w:r>
    </w:p>
    <w:p w14:paraId="4945CF42" w14:textId="256B7780" w:rsidR="0029157E" w:rsidRPr="005E1B54" w:rsidRDefault="007836E5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5E1B54">
        <w:rPr>
          <w:rFonts w:ascii="Effra" w:hAnsi="Effra" w:cs="Arial"/>
          <w:color w:val="C45911" w:themeColor="accent2" w:themeShade="BF"/>
          <w:sz w:val="18"/>
        </w:rPr>
        <w:t>(Contain</w:t>
      </w:r>
      <w:r w:rsidR="00B33BF1">
        <w:rPr>
          <w:rFonts w:ascii="Effra" w:hAnsi="Effra" w:cs="Arial"/>
          <w:color w:val="C45911" w:themeColor="accent2" w:themeShade="BF"/>
          <w:sz w:val="18"/>
        </w:rPr>
        <w:t>s</w:t>
      </w:r>
      <w:r w:rsidRPr="005E1B54">
        <w:rPr>
          <w:rFonts w:ascii="Effra" w:hAnsi="Effra" w:cs="Arial"/>
          <w:color w:val="C45911" w:themeColor="accent2" w:themeShade="BF"/>
          <w:sz w:val="18"/>
        </w:rPr>
        <w:t xml:space="preserve"> allergens 6 -</w:t>
      </w:r>
      <w:r w:rsidR="00D60070">
        <w:rPr>
          <w:rFonts w:ascii="Effra" w:hAnsi="Effra" w:cs="Arial"/>
          <w:color w:val="C45911" w:themeColor="accent2" w:themeShade="BF"/>
          <w:sz w:val="18"/>
        </w:rPr>
        <w:t xml:space="preserve"> wheat, 7, 8, 9, 10, 11, 12 </w:t>
      </w:r>
      <w:r w:rsidR="0029157E" w:rsidRPr="005E1B54">
        <w:rPr>
          <w:rFonts w:ascii="Effra" w:hAnsi="Effra" w:cs="Arial"/>
          <w:color w:val="C45911" w:themeColor="accent2" w:themeShade="BF"/>
          <w:sz w:val="18"/>
        </w:rPr>
        <w:t>and 13)</w:t>
      </w:r>
    </w:p>
    <w:p w14:paraId="162CE26F" w14:textId="77777777" w:rsidR="000235B0" w:rsidRDefault="000235B0" w:rsidP="0029157E">
      <w:pPr>
        <w:spacing w:after="0" w:line="240" w:lineRule="auto"/>
        <w:rPr>
          <w:rFonts w:ascii="Effra" w:hAnsi="Effra" w:cs="Arial"/>
          <w:sz w:val="16"/>
        </w:rPr>
      </w:pPr>
    </w:p>
    <w:p w14:paraId="7277E85F" w14:textId="77777777" w:rsidR="00D60070" w:rsidRDefault="00D60070" w:rsidP="0029157E">
      <w:pPr>
        <w:spacing w:after="0" w:line="240" w:lineRule="auto"/>
        <w:rPr>
          <w:rFonts w:ascii="Effra" w:hAnsi="Effra" w:cs="Arial"/>
          <w:sz w:val="16"/>
        </w:rPr>
      </w:pPr>
    </w:p>
    <w:p w14:paraId="52F76C6D" w14:textId="77777777" w:rsidR="00764E09" w:rsidRDefault="00764E09" w:rsidP="000235B0">
      <w:pPr>
        <w:spacing w:after="0" w:line="240" w:lineRule="auto"/>
        <w:rPr>
          <w:rFonts w:ascii="Effra" w:hAnsi="Effra"/>
          <w:sz w:val="18"/>
          <w:szCs w:val="24"/>
        </w:rPr>
      </w:pPr>
    </w:p>
    <w:p w14:paraId="303810C1" w14:textId="77777777" w:rsidR="000235B0" w:rsidRPr="003403D1" w:rsidRDefault="000235B0" w:rsidP="0029157E">
      <w:pPr>
        <w:spacing w:after="0" w:line="240" w:lineRule="auto"/>
        <w:rPr>
          <w:rFonts w:ascii="Effra" w:hAnsi="Effra" w:cs="Arial"/>
          <w:sz w:val="16"/>
        </w:rPr>
      </w:pPr>
    </w:p>
    <w:p w14:paraId="71E7797A" w14:textId="122001CA" w:rsidR="0029157E" w:rsidRPr="00D60070" w:rsidRDefault="00B33BF1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Clayton Chicken Fillet Burger &amp; Chips</w:t>
      </w:r>
      <w:r w:rsidR="007836E5" w:rsidRPr="00D60070">
        <w:rPr>
          <w:rFonts w:ascii="Effra" w:hAnsi="Effra"/>
          <w:b/>
          <w:color w:val="800000"/>
          <w:sz w:val="20"/>
          <w:szCs w:val="28"/>
        </w:rPr>
        <w:tab/>
      </w:r>
      <w:r w:rsidR="007836E5" w:rsidRPr="00D60070">
        <w:rPr>
          <w:rFonts w:ascii="Effra" w:hAnsi="Effra"/>
          <w:b/>
          <w:color w:val="800000"/>
          <w:sz w:val="20"/>
          <w:szCs w:val="28"/>
        </w:rPr>
        <w:tab/>
      </w:r>
      <w:r w:rsidR="007836E5" w:rsidRPr="00D60070">
        <w:rPr>
          <w:rFonts w:ascii="Effra" w:hAnsi="Effra"/>
          <w:b/>
          <w:color w:val="800000"/>
          <w:sz w:val="20"/>
          <w:szCs w:val="28"/>
        </w:rPr>
        <w:tab/>
        <w:t>€</w:t>
      </w:r>
      <w:r w:rsidR="00DD53BE" w:rsidRPr="00D60070">
        <w:rPr>
          <w:rFonts w:ascii="Effra" w:hAnsi="Effra"/>
          <w:b/>
          <w:color w:val="800000"/>
          <w:sz w:val="20"/>
          <w:szCs w:val="28"/>
        </w:rPr>
        <w:t>1</w:t>
      </w:r>
      <w:r w:rsidR="0017364B" w:rsidRPr="00D60070">
        <w:rPr>
          <w:rFonts w:ascii="Effra" w:hAnsi="Effra"/>
          <w:b/>
          <w:color w:val="800000"/>
          <w:sz w:val="20"/>
          <w:szCs w:val="28"/>
        </w:rPr>
        <w:t>5.50</w:t>
      </w:r>
    </w:p>
    <w:p w14:paraId="582C3475" w14:textId="4CF89C15" w:rsidR="0029157E" w:rsidRDefault="00B33BF1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Char-grilled chicken breast on a toasted </w:t>
      </w:r>
      <w:r w:rsidR="00615345">
        <w:rPr>
          <w:rFonts w:ascii="Effra" w:hAnsi="Effra"/>
          <w:color w:val="800000"/>
          <w:sz w:val="20"/>
          <w:szCs w:val="28"/>
        </w:rPr>
        <w:t>b</w:t>
      </w:r>
      <w:r w:rsidR="00023F8B">
        <w:rPr>
          <w:rFonts w:ascii="Effra" w:hAnsi="Effra"/>
          <w:color w:val="800000"/>
          <w:sz w:val="20"/>
          <w:szCs w:val="28"/>
        </w:rPr>
        <w:t>rioche bun</w:t>
      </w:r>
      <w:r>
        <w:rPr>
          <w:rFonts w:ascii="Effra" w:hAnsi="Effra"/>
          <w:color w:val="800000"/>
          <w:sz w:val="20"/>
          <w:szCs w:val="28"/>
        </w:rPr>
        <w:t xml:space="preserve"> with mayo, lettuce, tomato, white cheddar and seasonal slaw</w:t>
      </w:r>
    </w:p>
    <w:p w14:paraId="064FDE28" w14:textId="0A748C63" w:rsidR="008B602E" w:rsidRPr="00D60070" w:rsidRDefault="008B602E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Add </w:t>
      </w:r>
      <w:r w:rsidR="002C0DFD">
        <w:rPr>
          <w:rFonts w:ascii="Effra" w:hAnsi="Effra"/>
          <w:color w:val="800000"/>
          <w:sz w:val="20"/>
          <w:szCs w:val="28"/>
        </w:rPr>
        <w:t>bacon €</w:t>
      </w:r>
      <w:r>
        <w:rPr>
          <w:rFonts w:ascii="Effra" w:hAnsi="Effra"/>
          <w:color w:val="800000"/>
          <w:sz w:val="20"/>
          <w:szCs w:val="28"/>
        </w:rPr>
        <w:t>1.00</w:t>
      </w:r>
    </w:p>
    <w:p w14:paraId="32E53F27" w14:textId="3C63B1F2" w:rsidR="0029157E" w:rsidRPr="00D60070" w:rsidRDefault="007836E5" w:rsidP="0099705B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D60070">
        <w:rPr>
          <w:rFonts w:ascii="Effra" w:hAnsi="Effra" w:cs="Arial"/>
          <w:color w:val="C45911" w:themeColor="accent2" w:themeShade="BF"/>
          <w:sz w:val="18"/>
        </w:rPr>
        <w:t>(Contain</w:t>
      </w:r>
      <w:r w:rsidR="00B33BF1">
        <w:rPr>
          <w:rFonts w:ascii="Effra" w:hAnsi="Effra" w:cs="Arial"/>
          <w:color w:val="C45911" w:themeColor="accent2" w:themeShade="BF"/>
          <w:sz w:val="18"/>
        </w:rPr>
        <w:t>s</w:t>
      </w:r>
      <w:r w:rsidRPr="00D60070">
        <w:rPr>
          <w:rFonts w:ascii="Effra" w:hAnsi="Effra" w:cs="Arial"/>
          <w:color w:val="C45911" w:themeColor="accent2" w:themeShade="BF"/>
          <w:sz w:val="18"/>
        </w:rPr>
        <w:t xml:space="preserve"> a</w:t>
      </w:r>
      <w:r w:rsidR="0029157E" w:rsidRPr="00D60070">
        <w:rPr>
          <w:rFonts w:ascii="Effra" w:hAnsi="Effra" w:cs="Arial"/>
          <w:color w:val="C45911" w:themeColor="accent2" w:themeShade="BF"/>
          <w:sz w:val="18"/>
        </w:rPr>
        <w:t>llergen</w:t>
      </w:r>
      <w:r w:rsidRPr="00D60070">
        <w:rPr>
          <w:rFonts w:ascii="Effra" w:hAnsi="Effra" w:cs="Arial"/>
          <w:color w:val="C45911" w:themeColor="accent2" w:themeShade="BF"/>
          <w:sz w:val="18"/>
        </w:rPr>
        <w:t>s</w:t>
      </w:r>
      <w:r w:rsidR="0029157E" w:rsidRPr="00D60070">
        <w:rPr>
          <w:rFonts w:ascii="Effra" w:hAnsi="Effra" w:cs="Arial"/>
          <w:color w:val="C45911" w:themeColor="accent2" w:themeShade="BF"/>
          <w:sz w:val="18"/>
        </w:rPr>
        <w:t xml:space="preserve"> </w:t>
      </w:r>
      <w:r w:rsidR="00B33BF1">
        <w:rPr>
          <w:rFonts w:ascii="Effra" w:hAnsi="Effra" w:cs="Arial"/>
          <w:color w:val="C45911" w:themeColor="accent2" w:themeShade="BF"/>
          <w:sz w:val="18"/>
        </w:rPr>
        <w:t>6 – wheat, 7, 8, 9, 10, 11</w:t>
      </w:r>
      <w:r w:rsidR="0029157E" w:rsidRPr="00D60070">
        <w:rPr>
          <w:rFonts w:ascii="Effra" w:hAnsi="Effra" w:cs="Arial"/>
          <w:color w:val="C45911" w:themeColor="accent2" w:themeShade="BF"/>
          <w:sz w:val="18"/>
        </w:rPr>
        <w:t>,</w:t>
      </w:r>
      <w:r w:rsidR="00B33BF1">
        <w:rPr>
          <w:rFonts w:ascii="Effra" w:hAnsi="Effra" w:cs="Arial"/>
          <w:color w:val="C45911" w:themeColor="accent2" w:themeShade="BF"/>
          <w:sz w:val="18"/>
        </w:rPr>
        <w:t xml:space="preserve"> 12</w:t>
      </w:r>
      <w:r w:rsidR="0029157E" w:rsidRPr="00D60070">
        <w:rPr>
          <w:rFonts w:ascii="Effra" w:hAnsi="Effra" w:cs="Arial"/>
          <w:color w:val="C45911" w:themeColor="accent2" w:themeShade="BF"/>
          <w:sz w:val="18"/>
        </w:rPr>
        <w:t xml:space="preserve"> </w:t>
      </w:r>
      <w:r w:rsidR="00B33BF1">
        <w:rPr>
          <w:rFonts w:ascii="Effra" w:hAnsi="Effra" w:cs="Arial"/>
          <w:color w:val="C45911" w:themeColor="accent2" w:themeShade="BF"/>
          <w:sz w:val="18"/>
        </w:rPr>
        <w:t>and 13</w:t>
      </w:r>
      <w:r w:rsidR="0029157E" w:rsidRPr="00D60070">
        <w:rPr>
          <w:rFonts w:ascii="Effra" w:hAnsi="Effra" w:cs="Arial"/>
          <w:color w:val="C45911" w:themeColor="accent2" w:themeShade="BF"/>
          <w:sz w:val="18"/>
        </w:rPr>
        <w:t>)</w:t>
      </w:r>
    </w:p>
    <w:p w14:paraId="1FB47C0F" w14:textId="77777777" w:rsidR="000235B0" w:rsidRPr="003403D1" w:rsidRDefault="000235B0" w:rsidP="0099705B">
      <w:pPr>
        <w:spacing w:after="0" w:line="240" w:lineRule="auto"/>
        <w:rPr>
          <w:rFonts w:ascii="Effra" w:hAnsi="Effra" w:cs="Arial"/>
          <w:sz w:val="16"/>
        </w:rPr>
      </w:pPr>
    </w:p>
    <w:p w14:paraId="518647DA" w14:textId="77777777" w:rsidR="00484B5B" w:rsidRDefault="00484B5B" w:rsidP="0033049E">
      <w:pPr>
        <w:spacing w:after="0" w:line="240" w:lineRule="auto"/>
        <w:rPr>
          <w:rFonts w:ascii="Effra" w:hAnsi="Effra"/>
          <w:i/>
          <w:sz w:val="18"/>
          <w:szCs w:val="24"/>
        </w:rPr>
      </w:pPr>
    </w:p>
    <w:p w14:paraId="277F611F" w14:textId="77777777" w:rsidR="00A633E8" w:rsidRPr="003403D1" w:rsidRDefault="00A633E8" w:rsidP="0033049E">
      <w:pPr>
        <w:spacing w:after="0" w:line="240" w:lineRule="auto"/>
        <w:rPr>
          <w:rFonts w:ascii="Effra" w:hAnsi="Effra"/>
          <w:i/>
          <w:sz w:val="18"/>
          <w:szCs w:val="24"/>
        </w:rPr>
      </w:pPr>
    </w:p>
    <w:p w14:paraId="5CBD9D74" w14:textId="77777777" w:rsidR="000235B0" w:rsidRPr="003403D1" w:rsidRDefault="000235B0" w:rsidP="0099705B">
      <w:pPr>
        <w:spacing w:after="0" w:line="240" w:lineRule="auto"/>
        <w:rPr>
          <w:rFonts w:ascii="Effra" w:hAnsi="Effra" w:cs="Arial"/>
          <w:sz w:val="16"/>
        </w:rPr>
      </w:pPr>
    </w:p>
    <w:p w14:paraId="714E5802" w14:textId="3C2D3DC7" w:rsidR="0029157E" w:rsidRPr="00D60070" w:rsidRDefault="00B33BF1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Clayton Steak &amp; Onion Sandwich</w:t>
      </w:r>
      <w:r>
        <w:rPr>
          <w:rFonts w:ascii="Effra" w:hAnsi="Effra"/>
          <w:b/>
          <w:color w:val="800000"/>
          <w:sz w:val="20"/>
          <w:szCs w:val="28"/>
        </w:rPr>
        <w:tab/>
      </w:r>
      <w:r w:rsidR="007836E5" w:rsidRPr="00D60070">
        <w:rPr>
          <w:rFonts w:ascii="Effra" w:hAnsi="Effra"/>
          <w:b/>
          <w:color w:val="800000"/>
          <w:sz w:val="20"/>
          <w:szCs w:val="28"/>
        </w:rPr>
        <w:tab/>
      </w:r>
      <w:r w:rsidR="007836E5" w:rsidRPr="00D60070">
        <w:rPr>
          <w:rFonts w:ascii="Effra" w:hAnsi="Effra"/>
          <w:b/>
          <w:color w:val="800000"/>
          <w:sz w:val="20"/>
          <w:szCs w:val="28"/>
        </w:rPr>
        <w:tab/>
        <w:t>€</w:t>
      </w:r>
      <w:r w:rsidR="0059481D" w:rsidRPr="00D60070">
        <w:rPr>
          <w:rFonts w:ascii="Effra" w:hAnsi="Effra"/>
          <w:b/>
          <w:color w:val="800000"/>
          <w:sz w:val="20"/>
          <w:szCs w:val="28"/>
        </w:rPr>
        <w:t>1</w:t>
      </w:r>
      <w:r>
        <w:rPr>
          <w:rFonts w:ascii="Effra" w:hAnsi="Effra"/>
          <w:b/>
          <w:color w:val="800000"/>
          <w:sz w:val="20"/>
          <w:szCs w:val="28"/>
        </w:rPr>
        <w:t>6</w:t>
      </w:r>
      <w:r w:rsidR="0099151F" w:rsidRPr="00D60070">
        <w:rPr>
          <w:rFonts w:ascii="Effra" w:hAnsi="Effra"/>
          <w:b/>
          <w:color w:val="800000"/>
          <w:sz w:val="20"/>
          <w:szCs w:val="28"/>
        </w:rPr>
        <w:t>.50</w:t>
      </w:r>
    </w:p>
    <w:p w14:paraId="65934201" w14:textId="77A56B26" w:rsidR="0029157E" w:rsidRPr="00D60070" w:rsidRDefault="00B33BF1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Prime 5oz sirloin steak and sautéed onions on a toasted ciabatta bread with sliced white cheddar and peppercorn sauce, served with chips and seasonal slaw</w:t>
      </w:r>
    </w:p>
    <w:p w14:paraId="5D58152D" w14:textId="220417F8" w:rsidR="0029157E" w:rsidRDefault="007836E5" w:rsidP="00D60070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>(Contain</w:t>
      </w:r>
      <w:r w:rsidR="00B33BF1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 xml:space="preserve"> a</w:t>
      </w:r>
      <w:r w:rsidR="0029157E" w:rsidRPr="00D60070">
        <w:rPr>
          <w:rFonts w:ascii="Effra" w:hAnsi="Effra" w:cs="Arial"/>
          <w:color w:val="C45911" w:themeColor="accent2" w:themeShade="BF"/>
          <w:sz w:val="18"/>
          <w:szCs w:val="24"/>
        </w:rPr>
        <w:t>llergen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="0029157E" w:rsidRPr="00D60070">
        <w:rPr>
          <w:rFonts w:ascii="Effra" w:hAnsi="Effra" w:cs="Arial"/>
          <w:color w:val="C45911" w:themeColor="accent2" w:themeShade="BF"/>
          <w:sz w:val="18"/>
          <w:szCs w:val="24"/>
        </w:rPr>
        <w:t xml:space="preserve"> 6 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="00A9767F">
        <w:rPr>
          <w:rFonts w:ascii="Effra" w:hAnsi="Effra" w:cs="Arial"/>
          <w:color w:val="C45911" w:themeColor="accent2" w:themeShade="BF"/>
          <w:sz w:val="18"/>
          <w:szCs w:val="24"/>
        </w:rPr>
        <w:t>wheat, 7, 11 and 12</w:t>
      </w:r>
      <w:r w:rsidR="00A50287" w:rsidRPr="00D60070">
        <w:rPr>
          <w:rFonts w:ascii="Effra" w:hAnsi="Effra" w:cs="Arial"/>
          <w:color w:val="C45911" w:themeColor="accent2" w:themeShade="BF"/>
          <w:sz w:val="18"/>
          <w:szCs w:val="24"/>
        </w:rPr>
        <w:t>)</w:t>
      </w:r>
    </w:p>
    <w:p w14:paraId="12184AA1" w14:textId="48F3CB8B" w:rsidR="003804D7" w:rsidRDefault="003804D7" w:rsidP="00D60070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</w:p>
    <w:p w14:paraId="4BD47128" w14:textId="77777777" w:rsidR="003804D7" w:rsidRPr="00A9767F" w:rsidRDefault="003804D7" w:rsidP="00D60070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</w:p>
    <w:p w14:paraId="14D488A0" w14:textId="60E692E6" w:rsidR="003804D7" w:rsidRPr="00D60070" w:rsidRDefault="003804D7" w:rsidP="003804D7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Pastrami Sandwich</w:t>
      </w:r>
      <w:r>
        <w:rPr>
          <w:rFonts w:ascii="Effra" w:hAnsi="Effra"/>
          <w:b/>
          <w:color w:val="800000"/>
          <w:sz w:val="20"/>
          <w:szCs w:val="28"/>
        </w:rPr>
        <w:tab/>
      </w:r>
      <w:r w:rsidRPr="00D60070">
        <w:rPr>
          <w:rFonts w:ascii="Effra" w:hAnsi="Effra"/>
          <w:b/>
          <w:color w:val="800000"/>
          <w:sz w:val="20"/>
          <w:szCs w:val="28"/>
        </w:rPr>
        <w:tab/>
      </w:r>
      <w:r w:rsidRPr="00D60070">
        <w:rPr>
          <w:rFonts w:ascii="Effra" w:hAnsi="Effra"/>
          <w:b/>
          <w:color w:val="800000"/>
          <w:sz w:val="20"/>
          <w:szCs w:val="28"/>
        </w:rPr>
        <w:tab/>
        <w:t>€1</w:t>
      </w:r>
      <w:r>
        <w:rPr>
          <w:rFonts w:ascii="Effra" w:hAnsi="Effra"/>
          <w:b/>
          <w:color w:val="800000"/>
          <w:sz w:val="20"/>
          <w:szCs w:val="28"/>
        </w:rPr>
        <w:t>6</w:t>
      </w:r>
      <w:r w:rsidRPr="00D60070">
        <w:rPr>
          <w:rFonts w:ascii="Effra" w:hAnsi="Effra"/>
          <w:b/>
          <w:color w:val="800000"/>
          <w:sz w:val="20"/>
          <w:szCs w:val="28"/>
        </w:rPr>
        <w:t>.50</w:t>
      </w:r>
    </w:p>
    <w:p w14:paraId="388A13CE" w14:textId="4EAB2615" w:rsidR="003804D7" w:rsidRPr="00D60070" w:rsidRDefault="003804D7" w:rsidP="003804D7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Shaved </w:t>
      </w:r>
      <w:r w:rsidR="00615345">
        <w:rPr>
          <w:rFonts w:ascii="Effra" w:hAnsi="Effra"/>
          <w:color w:val="800000"/>
          <w:sz w:val="20"/>
          <w:szCs w:val="28"/>
        </w:rPr>
        <w:t>p</w:t>
      </w:r>
      <w:r>
        <w:rPr>
          <w:rFonts w:ascii="Effra" w:hAnsi="Effra"/>
          <w:color w:val="800000"/>
          <w:sz w:val="20"/>
          <w:szCs w:val="28"/>
        </w:rPr>
        <w:t>astrami, wild rocket, cheddar cheese</w:t>
      </w:r>
      <w:r w:rsidR="00FE064E">
        <w:rPr>
          <w:rFonts w:ascii="Effra" w:hAnsi="Effra"/>
          <w:color w:val="800000"/>
          <w:sz w:val="20"/>
          <w:szCs w:val="28"/>
        </w:rPr>
        <w:t xml:space="preserve">, gherkins, American mustard and </w:t>
      </w:r>
      <w:r w:rsidR="00615345">
        <w:rPr>
          <w:rFonts w:ascii="Effra" w:hAnsi="Effra"/>
          <w:color w:val="800000"/>
          <w:sz w:val="20"/>
          <w:szCs w:val="28"/>
        </w:rPr>
        <w:t>m</w:t>
      </w:r>
      <w:r w:rsidR="00FE064E">
        <w:rPr>
          <w:rFonts w:ascii="Effra" w:hAnsi="Effra"/>
          <w:color w:val="800000"/>
          <w:sz w:val="20"/>
          <w:szCs w:val="28"/>
        </w:rPr>
        <w:t xml:space="preserve">ayonnaise on rustic bread roll with a side of pickled vegetables served with skinny chips and coleslaw </w:t>
      </w:r>
    </w:p>
    <w:p w14:paraId="242689B9" w14:textId="77777777" w:rsidR="003804D7" w:rsidRPr="00A9767F" w:rsidRDefault="003804D7" w:rsidP="003804D7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>(Contain</w:t>
      </w:r>
      <w:r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 xml:space="preserve"> allergens 6 - </w:t>
      </w:r>
      <w:r>
        <w:rPr>
          <w:rFonts w:ascii="Effra" w:hAnsi="Effra" w:cs="Arial"/>
          <w:color w:val="C45911" w:themeColor="accent2" w:themeShade="BF"/>
          <w:sz w:val="18"/>
          <w:szCs w:val="24"/>
        </w:rPr>
        <w:t>wheat, 7, 11 and 12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>)</w:t>
      </w:r>
    </w:p>
    <w:p w14:paraId="757E4769" w14:textId="77777777" w:rsidR="003804D7" w:rsidRPr="003403D1" w:rsidRDefault="003804D7" w:rsidP="003804D7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4772F6F5" w14:textId="77777777" w:rsidR="00484B5B" w:rsidRPr="003403D1" w:rsidRDefault="00484B5B" w:rsidP="00842003">
      <w:pPr>
        <w:spacing w:after="0" w:line="240" w:lineRule="auto"/>
        <w:rPr>
          <w:rFonts w:ascii="Effra" w:hAnsi="Effra"/>
          <w:sz w:val="20"/>
          <w:szCs w:val="24"/>
        </w:rPr>
      </w:pPr>
    </w:p>
    <w:p w14:paraId="6D8D2952" w14:textId="77777777" w:rsidR="005B702B" w:rsidRPr="003403D1" w:rsidRDefault="005B702B" w:rsidP="0086259E">
      <w:pPr>
        <w:spacing w:after="0" w:line="240" w:lineRule="auto"/>
        <w:rPr>
          <w:rFonts w:ascii="Effra" w:hAnsi="Effra"/>
          <w:b/>
          <w:sz w:val="28"/>
          <w:szCs w:val="28"/>
        </w:rPr>
      </w:pPr>
    </w:p>
    <w:p w14:paraId="5B770FD2" w14:textId="77777777" w:rsidR="0086259E" w:rsidRPr="00F33DDA" w:rsidRDefault="00484B5B" w:rsidP="0086259E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  <w:r w:rsidRPr="00F33DDA">
        <w:rPr>
          <w:rFonts w:ascii="Effra" w:hAnsi="Effra"/>
          <w:b/>
          <w:color w:val="C45911" w:themeColor="accent2" w:themeShade="BF"/>
          <w:sz w:val="28"/>
          <w:szCs w:val="28"/>
        </w:rPr>
        <w:t>MAIN COURSES</w:t>
      </w:r>
    </w:p>
    <w:p w14:paraId="01A6CDD3" w14:textId="77777777" w:rsidR="00484B5B" w:rsidRPr="003403D1" w:rsidRDefault="00484B5B" w:rsidP="00842003">
      <w:pPr>
        <w:spacing w:after="0" w:line="240" w:lineRule="auto"/>
        <w:rPr>
          <w:rFonts w:ascii="Effra" w:hAnsi="Effra"/>
          <w:sz w:val="20"/>
          <w:szCs w:val="24"/>
        </w:rPr>
      </w:pPr>
    </w:p>
    <w:p w14:paraId="7732C5A8" w14:textId="77777777" w:rsidR="0033049E" w:rsidRPr="00F33DDA" w:rsidRDefault="0033049E" w:rsidP="0029157E">
      <w:pPr>
        <w:spacing w:after="0" w:line="240" w:lineRule="auto"/>
        <w:rPr>
          <w:rFonts w:ascii="Effra" w:hAnsi="Effra" w:cs="Arial"/>
          <w:color w:val="800000"/>
          <w:sz w:val="18"/>
          <w:szCs w:val="24"/>
        </w:rPr>
      </w:pPr>
    </w:p>
    <w:p w14:paraId="71D5AC19" w14:textId="5BD97DFE" w:rsidR="0035252F" w:rsidRPr="00F33DDA" w:rsidRDefault="00A9767F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Beer Battered Fish &amp; Chips</w:t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  <w:t>€17.50</w:t>
      </w:r>
    </w:p>
    <w:p w14:paraId="2D384062" w14:textId="6904C9F1" w:rsidR="0029157E" w:rsidRPr="00F33DDA" w:rsidRDefault="00A9767F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Golden fried fish fillet of </w:t>
      </w:r>
      <w:r w:rsidR="00FE064E">
        <w:rPr>
          <w:rFonts w:ascii="Effra" w:hAnsi="Effra"/>
          <w:color w:val="800000"/>
          <w:sz w:val="20"/>
          <w:szCs w:val="28"/>
        </w:rPr>
        <w:t>Haddock</w:t>
      </w:r>
      <w:r>
        <w:rPr>
          <w:rFonts w:ascii="Effra" w:hAnsi="Effra"/>
          <w:color w:val="800000"/>
          <w:sz w:val="20"/>
          <w:szCs w:val="28"/>
        </w:rPr>
        <w:t>, chips, mushy peas, lemon and tartar sauce</w:t>
      </w:r>
    </w:p>
    <w:p w14:paraId="620AA878" w14:textId="14A3BC72" w:rsidR="0029157E" w:rsidRPr="00F33DDA" w:rsidRDefault="00764E09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>(Contain</w:t>
      </w:r>
      <w:r w:rsidR="00A9767F">
        <w:rPr>
          <w:rFonts w:ascii="Effra" w:hAnsi="Effra" w:cs="Arial"/>
          <w:color w:val="C45911" w:themeColor="accent2" w:themeShade="BF"/>
          <w:sz w:val="18"/>
          <w:szCs w:val="24"/>
        </w:rPr>
        <w:t>s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 allergen</w:t>
      </w:r>
      <w:r w:rsidR="00A9767F">
        <w:rPr>
          <w:rFonts w:ascii="Effra" w:hAnsi="Effra" w:cs="Arial"/>
          <w:color w:val="C45911" w:themeColor="accent2" w:themeShade="BF"/>
          <w:sz w:val="18"/>
          <w:szCs w:val="24"/>
        </w:rPr>
        <w:t>s 3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,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 6 - 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wheat,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7,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8,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9,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 10, 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11,</w:t>
      </w:r>
      <w:r w:rsidR="00A9767F">
        <w:rPr>
          <w:rFonts w:ascii="Effra" w:hAnsi="Effra" w:cs="Arial"/>
          <w:color w:val="C45911" w:themeColor="accent2" w:themeShade="BF"/>
          <w:sz w:val="18"/>
          <w:szCs w:val="24"/>
        </w:rPr>
        <w:t xml:space="preserve"> </w:t>
      </w:r>
      <w:r w:rsidRPr="00F33DDA">
        <w:rPr>
          <w:rFonts w:ascii="Effra" w:hAnsi="Effra" w:cs="Arial"/>
          <w:color w:val="C45911" w:themeColor="accent2" w:themeShade="BF"/>
          <w:sz w:val="18"/>
          <w:szCs w:val="24"/>
        </w:rPr>
        <w:t xml:space="preserve">12 and </w:t>
      </w:r>
      <w:r w:rsidR="0029157E" w:rsidRPr="00F33DDA">
        <w:rPr>
          <w:rFonts w:ascii="Effra" w:hAnsi="Effra" w:cs="Arial"/>
          <w:color w:val="C45911" w:themeColor="accent2" w:themeShade="BF"/>
          <w:sz w:val="18"/>
          <w:szCs w:val="24"/>
        </w:rPr>
        <w:t>13)</w:t>
      </w:r>
    </w:p>
    <w:p w14:paraId="4DEDFEA0" w14:textId="77777777" w:rsidR="00484B5B" w:rsidRPr="003403D1" w:rsidRDefault="00484B5B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3E4E23B5" w14:textId="77777777" w:rsidR="000235B0" w:rsidRDefault="000235B0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56BC9997" w14:textId="77777777" w:rsidR="00A633E8" w:rsidRDefault="00A633E8" w:rsidP="0029157E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68810B86" w14:textId="77777777" w:rsidR="00A9767F" w:rsidRPr="00D60070" w:rsidRDefault="00A9767F" w:rsidP="00A9767F">
      <w:pPr>
        <w:spacing w:after="0" w:line="240" w:lineRule="auto"/>
        <w:rPr>
          <w:rFonts w:ascii="Effra" w:hAnsi="Effra" w:cs="Arial"/>
          <w:color w:val="800000"/>
          <w:sz w:val="20"/>
          <w:szCs w:val="28"/>
        </w:rPr>
      </w:pPr>
      <w:r w:rsidRPr="00D60070">
        <w:rPr>
          <w:rFonts w:ascii="Effra" w:hAnsi="Effra" w:cs="Arial"/>
          <w:b/>
          <w:color w:val="800000"/>
          <w:sz w:val="20"/>
          <w:szCs w:val="28"/>
        </w:rPr>
        <w:t>Clayton Famous Chicken Curry</w:t>
      </w:r>
      <w:r w:rsidRPr="00D60070">
        <w:rPr>
          <w:rFonts w:ascii="Effra" w:hAnsi="Effra" w:cs="Arial"/>
          <w:color w:val="800000"/>
          <w:sz w:val="20"/>
          <w:szCs w:val="28"/>
        </w:rPr>
        <w:tab/>
      </w:r>
      <w:r w:rsidRPr="00D60070">
        <w:rPr>
          <w:rFonts w:ascii="Effra" w:hAnsi="Effra" w:cs="Arial"/>
          <w:color w:val="800000"/>
          <w:sz w:val="20"/>
          <w:szCs w:val="28"/>
        </w:rPr>
        <w:tab/>
      </w:r>
      <w:r w:rsidRPr="00D60070">
        <w:rPr>
          <w:rFonts w:ascii="Effra" w:hAnsi="Effra" w:cs="Arial"/>
          <w:color w:val="800000"/>
          <w:sz w:val="20"/>
          <w:szCs w:val="28"/>
        </w:rPr>
        <w:tab/>
      </w:r>
      <w:r>
        <w:rPr>
          <w:rFonts w:ascii="Effra" w:hAnsi="Effra" w:cs="Arial"/>
          <w:color w:val="800000"/>
          <w:sz w:val="20"/>
          <w:szCs w:val="28"/>
        </w:rPr>
        <w:tab/>
      </w:r>
      <w:r w:rsidRPr="00D60070">
        <w:rPr>
          <w:rFonts w:ascii="Effra" w:hAnsi="Effra" w:cs="Arial"/>
          <w:b/>
          <w:color w:val="800000"/>
          <w:sz w:val="20"/>
          <w:szCs w:val="28"/>
        </w:rPr>
        <w:t>€16.80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</w:t>
      </w:r>
    </w:p>
    <w:p w14:paraId="39A3F0AB" w14:textId="58D6AB67" w:rsidR="00A9767F" w:rsidRPr="00D60070" w:rsidRDefault="00A9767F" w:rsidP="00A9767F">
      <w:pPr>
        <w:spacing w:after="0" w:line="240" w:lineRule="auto"/>
        <w:rPr>
          <w:rFonts w:ascii="Effra" w:hAnsi="Effra" w:cs="Arial"/>
          <w:color w:val="800000"/>
          <w:sz w:val="20"/>
          <w:szCs w:val="28"/>
        </w:rPr>
      </w:pPr>
      <w:r w:rsidRPr="00D60070">
        <w:rPr>
          <w:rFonts w:ascii="Effra" w:hAnsi="Effra" w:cs="Arial"/>
          <w:color w:val="800000"/>
          <w:sz w:val="20"/>
          <w:szCs w:val="28"/>
        </w:rPr>
        <w:t>Sautéed Glin Valley chicken pieces, a laksa curry paste blended wit</w:t>
      </w:r>
      <w:r>
        <w:rPr>
          <w:rFonts w:ascii="Effra" w:hAnsi="Effra" w:cs="Arial"/>
          <w:color w:val="800000"/>
          <w:sz w:val="20"/>
          <w:szCs w:val="28"/>
        </w:rPr>
        <w:t>h coconut cream and coriander, l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emon </w:t>
      </w:r>
      <w:r>
        <w:rPr>
          <w:rFonts w:ascii="Effra" w:hAnsi="Effra" w:cs="Arial"/>
          <w:color w:val="800000"/>
          <w:sz w:val="20"/>
          <w:szCs w:val="28"/>
        </w:rPr>
        <w:t>and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herb rice, naan bread</w:t>
      </w:r>
      <w:r>
        <w:rPr>
          <w:rFonts w:ascii="Effra" w:hAnsi="Effra" w:cs="Arial"/>
          <w:color w:val="800000"/>
          <w:sz w:val="20"/>
          <w:szCs w:val="28"/>
        </w:rPr>
        <w:t xml:space="preserve"> and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</w:t>
      </w:r>
      <w:r>
        <w:rPr>
          <w:rFonts w:ascii="Effra" w:hAnsi="Effra" w:cs="Arial"/>
          <w:color w:val="800000"/>
          <w:sz w:val="20"/>
          <w:szCs w:val="28"/>
        </w:rPr>
        <w:t>a cucumber and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mint raita </w:t>
      </w:r>
    </w:p>
    <w:p w14:paraId="6154938E" w14:textId="77777777" w:rsidR="00A9767F" w:rsidRPr="003403D1" w:rsidRDefault="00A9767F" w:rsidP="00A9767F">
      <w:pPr>
        <w:spacing w:after="0" w:line="240" w:lineRule="auto"/>
        <w:rPr>
          <w:rFonts w:ascii="Effra" w:hAnsi="Effra" w:cs="Arial"/>
          <w:sz w:val="18"/>
          <w:szCs w:val="24"/>
        </w:rPr>
      </w:pP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 xml:space="preserve">(Contains allergens 3 - fish sauce, 5, 6 </w:t>
      </w:r>
      <w:r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>wheat, 8, 9, 10, 11, 12 and 13)</w:t>
      </w:r>
    </w:p>
    <w:p w14:paraId="04AD9AB6" w14:textId="77777777" w:rsidR="00A9767F" w:rsidRDefault="00A9767F" w:rsidP="00A9767F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253D10C8" w14:textId="77777777" w:rsidR="00A9767F" w:rsidRDefault="00A9767F" w:rsidP="00A9767F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32B97F35" w14:textId="77777777" w:rsidR="00A9767F" w:rsidRPr="003403D1" w:rsidRDefault="00A9767F" w:rsidP="00A9767F">
      <w:pPr>
        <w:spacing w:after="0" w:line="240" w:lineRule="auto"/>
        <w:rPr>
          <w:rFonts w:ascii="Effra" w:hAnsi="Effra" w:cs="Arial"/>
          <w:sz w:val="18"/>
          <w:szCs w:val="24"/>
        </w:rPr>
      </w:pPr>
    </w:p>
    <w:p w14:paraId="1151D0B9" w14:textId="56DA30F9" w:rsidR="00A9767F" w:rsidRPr="00D60070" w:rsidRDefault="00A9767F" w:rsidP="00A9767F">
      <w:pPr>
        <w:spacing w:after="0" w:line="240" w:lineRule="auto"/>
        <w:rPr>
          <w:rFonts w:ascii="Effra" w:hAnsi="Effra" w:cs="Arial"/>
          <w:color w:val="800000"/>
          <w:sz w:val="20"/>
          <w:szCs w:val="28"/>
        </w:rPr>
      </w:pPr>
      <w:r>
        <w:rPr>
          <w:rFonts w:ascii="Effra" w:hAnsi="Effra" w:cs="Arial"/>
          <w:b/>
          <w:color w:val="800000"/>
          <w:sz w:val="20"/>
          <w:szCs w:val="28"/>
        </w:rPr>
        <w:t xml:space="preserve">Clayton </w:t>
      </w:r>
      <w:r w:rsidRPr="00D60070">
        <w:rPr>
          <w:rFonts w:ascii="Effra" w:hAnsi="Effra" w:cs="Arial"/>
          <w:b/>
          <w:color w:val="800000"/>
          <w:sz w:val="20"/>
          <w:szCs w:val="28"/>
        </w:rPr>
        <w:t>Tofu Curry</w:t>
      </w:r>
      <w:r w:rsidRPr="00D60070">
        <w:rPr>
          <w:rFonts w:ascii="Effra" w:hAnsi="Effra" w:cs="Arial"/>
          <w:color w:val="800000"/>
          <w:sz w:val="20"/>
          <w:szCs w:val="28"/>
        </w:rPr>
        <w:tab/>
      </w:r>
      <w:r w:rsidRPr="00D60070">
        <w:rPr>
          <w:rFonts w:ascii="Effra" w:hAnsi="Effra" w:cs="Arial"/>
          <w:color w:val="800000"/>
          <w:sz w:val="20"/>
          <w:szCs w:val="28"/>
        </w:rPr>
        <w:tab/>
      </w:r>
      <w:r w:rsidRPr="00D60070">
        <w:rPr>
          <w:rFonts w:ascii="Effra" w:hAnsi="Effra" w:cs="Arial"/>
          <w:color w:val="800000"/>
          <w:sz w:val="20"/>
          <w:szCs w:val="28"/>
        </w:rPr>
        <w:tab/>
      </w:r>
      <w:r>
        <w:rPr>
          <w:rFonts w:ascii="Effra" w:hAnsi="Effra" w:cs="Arial"/>
          <w:color w:val="800000"/>
          <w:sz w:val="20"/>
          <w:szCs w:val="28"/>
        </w:rPr>
        <w:tab/>
      </w:r>
      <w:r>
        <w:rPr>
          <w:rFonts w:ascii="Effra" w:hAnsi="Effra" w:cs="Arial"/>
          <w:color w:val="800000"/>
          <w:sz w:val="20"/>
          <w:szCs w:val="28"/>
        </w:rPr>
        <w:tab/>
      </w:r>
      <w:r w:rsidRPr="00D60070">
        <w:rPr>
          <w:rFonts w:ascii="Effra" w:hAnsi="Effra" w:cs="Arial"/>
          <w:b/>
          <w:color w:val="800000"/>
          <w:sz w:val="20"/>
          <w:szCs w:val="28"/>
        </w:rPr>
        <w:t>€16.50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</w:t>
      </w:r>
    </w:p>
    <w:p w14:paraId="0AC11317" w14:textId="743E74CB" w:rsidR="00A9767F" w:rsidRPr="00D60070" w:rsidRDefault="00A9767F" w:rsidP="00A9767F">
      <w:pPr>
        <w:spacing w:after="0" w:line="240" w:lineRule="auto"/>
        <w:rPr>
          <w:rFonts w:ascii="Effra" w:hAnsi="Effra" w:cs="Arial"/>
          <w:color w:val="800000"/>
          <w:sz w:val="20"/>
          <w:szCs w:val="28"/>
        </w:rPr>
      </w:pPr>
      <w:r w:rsidRPr="00D60070">
        <w:rPr>
          <w:rFonts w:ascii="Effra" w:hAnsi="Effra" w:cs="Arial"/>
          <w:color w:val="800000"/>
          <w:sz w:val="20"/>
          <w:szCs w:val="28"/>
        </w:rPr>
        <w:t>Diced pieces of tofu, a laksa curry paste blended with coconu</w:t>
      </w:r>
      <w:r>
        <w:rPr>
          <w:rFonts w:ascii="Effra" w:hAnsi="Effra" w:cs="Arial"/>
          <w:color w:val="800000"/>
          <w:sz w:val="20"/>
          <w:szCs w:val="28"/>
        </w:rPr>
        <w:t>t cream and coriander, lemon and herb rice, naan bread and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</w:t>
      </w:r>
      <w:r>
        <w:rPr>
          <w:rFonts w:ascii="Effra" w:hAnsi="Effra" w:cs="Arial"/>
          <w:color w:val="800000"/>
          <w:sz w:val="20"/>
          <w:szCs w:val="28"/>
        </w:rPr>
        <w:t>a cucumber and</w:t>
      </w:r>
      <w:r w:rsidRPr="00D60070">
        <w:rPr>
          <w:rFonts w:ascii="Effra" w:hAnsi="Effra" w:cs="Arial"/>
          <w:color w:val="800000"/>
          <w:sz w:val="20"/>
          <w:szCs w:val="28"/>
        </w:rPr>
        <w:t xml:space="preserve"> mint raita </w:t>
      </w:r>
    </w:p>
    <w:p w14:paraId="2C061094" w14:textId="3E7A6E7A" w:rsidR="00A9767F" w:rsidRPr="00D60070" w:rsidRDefault="00A9767F" w:rsidP="00A9767F">
      <w:pPr>
        <w:spacing w:after="0" w:line="240" w:lineRule="auto"/>
        <w:rPr>
          <w:rFonts w:ascii="Effra" w:hAnsi="Effra" w:cs="Arial"/>
          <w:color w:val="C45911" w:themeColor="accent2" w:themeShade="BF"/>
          <w:sz w:val="18"/>
          <w:szCs w:val="24"/>
        </w:rPr>
      </w:pP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 xml:space="preserve">(Contains allergens 3 - fish sauce, 5, 6 </w:t>
      </w:r>
      <w:r>
        <w:rPr>
          <w:rFonts w:ascii="Effra" w:hAnsi="Effra" w:cs="Arial"/>
          <w:color w:val="C45911" w:themeColor="accent2" w:themeShade="BF"/>
          <w:sz w:val="18"/>
          <w:szCs w:val="24"/>
        </w:rPr>
        <w:t xml:space="preserve">- </w:t>
      </w:r>
      <w:r w:rsidRPr="00D60070">
        <w:rPr>
          <w:rFonts w:ascii="Effra" w:hAnsi="Effra" w:cs="Arial"/>
          <w:color w:val="C45911" w:themeColor="accent2" w:themeShade="BF"/>
          <w:sz w:val="18"/>
          <w:szCs w:val="24"/>
        </w:rPr>
        <w:t>wheat, 8, 9, 10, 11, 12 and 13)</w:t>
      </w:r>
    </w:p>
    <w:p w14:paraId="07FC84E9" w14:textId="77777777" w:rsidR="00A633E8" w:rsidRDefault="00A633E8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79ED12E9" w14:textId="77777777" w:rsidR="00A9767F" w:rsidRPr="003403D1" w:rsidRDefault="00A9767F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7D8393B1" w14:textId="77777777" w:rsidR="00764E09" w:rsidRPr="003403D1" w:rsidRDefault="00764E09" w:rsidP="0029157E">
      <w:pPr>
        <w:spacing w:after="0" w:line="240" w:lineRule="auto"/>
        <w:rPr>
          <w:rFonts w:ascii="Effra" w:hAnsi="Effra"/>
          <w:sz w:val="18"/>
          <w:szCs w:val="24"/>
        </w:rPr>
      </w:pPr>
    </w:p>
    <w:p w14:paraId="30EAD9FE" w14:textId="16E0E00E" w:rsidR="00AA530F" w:rsidRPr="00615345" w:rsidRDefault="00FE064E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Linguine</w:t>
      </w:r>
      <w:r w:rsidR="00A9767F">
        <w:rPr>
          <w:rFonts w:ascii="Effra" w:hAnsi="Effra"/>
          <w:b/>
          <w:color w:val="800000"/>
          <w:sz w:val="20"/>
          <w:szCs w:val="28"/>
        </w:rPr>
        <w:t xml:space="preserve"> Carbonara</w:t>
      </w:r>
      <w:r>
        <w:rPr>
          <w:rFonts w:ascii="Effra" w:hAnsi="Effra"/>
          <w:b/>
          <w:color w:val="800000"/>
          <w:sz w:val="20"/>
          <w:szCs w:val="28"/>
        </w:rPr>
        <w:t xml:space="preserve"> with chicken</w:t>
      </w:r>
      <w:r w:rsidR="00A9767F">
        <w:rPr>
          <w:rFonts w:ascii="Effra" w:hAnsi="Effra"/>
          <w:b/>
          <w:color w:val="800000"/>
          <w:sz w:val="20"/>
          <w:szCs w:val="28"/>
        </w:rPr>
        <w:tab/>
      </w:r>
      <w:r w:rsidR="00764E09" w:rsidRPr="00F33DDA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 xml:space="preserve">           </w:t>
      </w:r>
      <w:r w:rsidR="00764E09" w:rsidRPr="00F33DDA">
        <w:rPr>
          <w:rFonts w:ascii="Effra" w:hAnsi="Effra"/>
          <w:b/>
          <w:color w:val="800000"/>
          <w:sz w:val="20"/>
          <w:szCs w:val="28"/>
        </w:rPr>
        <w:t>€</w:t>
      </w:r>
      <w:r w:rsidR="00842003" w:rsidRPr="00F33DDA">
        <w:rPr>
          <w:rFonts w:ascii="Effra" w:hAnsi="Effra"/>
          <w:b/>
          <w:color w:val="800000"/>
          <w:sz w:val="20"/>
          <w:szCs w:val="28"/>
        </w:rPr>
        <w:t>1</w:t>
      </w:r>
      <w:r w:rsidR="00A9767F">
        <w:rPr>
          <w:rFonts w:ascii="Effra" w:hAnsi="Effra"/>
          <w:b/>
          <w:color w:val="800000"/>
          <w:sz w:val="20"/>
          <w:szCs w:val="28"/>
        </w:rPr>
        <w:t>6.25</w:t>
      </w:r>
      <w:r w:rsidR="002E3AFF" w:rsidRPr="00F33DDA">
        <w:rPr>
          <w:rFonts w:ascii="Effra" w:hAnsi="Effra"/>
          <w:b/>
          <w:color w:val="800000"/>
          <w:sz w:val="20"/>
          <w:szCs w:val="28"/>
        </w:rPr>
        <w:t xml:space="preserve"> </w:t>
      </w:r>
      <w:r w:rsidR="00A9767F">
        <w:rPr>
          <w:rFonts w:ascii="Effra" w:hAnsi="Effra"/>
          <w:color w:val="800000"/>
          <w:sz w:val="20"/>
          <w:szCs w:val="28"/>
        </w:rPr>
        <w:t xml:space="preserve">Sautéed chicken breast, bacon and mushrooms in a creamy sauce, served with </w:t>
      </w:r>
      <w:r w:rsidR="00023F8B">
        <w:rPr>
          <w:rFonts w:ascii="Effra" w:hAnsi="Effra"/>
          <w:color w:val="800000"/>
          <w:sz w:val="20"/>
          <w:szCs w:val="28"/>
        </w:rPr>
        <w:t>Linguine</w:t>
      </w:r>
      <w:r w:rsidR="00A9767F">
        <w:rPr>
          <w:rFonts w:ascii="Effra" w:hAnsi="Effra"/>
          <w:color w:val="800000"/>
          <w:sz w:val="20"/>
          <w:szCs w:val="28"/>
        </w:rPr>
        <w:t xml:space="preserve"> pasta and parmesan cheese (optional)</w:t>
      </w:r>
    </w:p>
    <w:p w14:paraId="25AE4AF2" w14:textId="65AC7A91" w:rsidR="00872F7C" w:rsidRPr="00A9767F" w:rsidRDefault="00764E09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F33DDA">
        <w:rPr>
          <w:rFonts w:ascii="Effra" w:hAnsi="Effra" w:cs="Arial"/>
          <w:color w:val="C45911" w:themeColor="accent2" w:themeShade="BF"/>
          <w:sz w:val="18"/>
        </w:rPr>
        <w:t>(Contain</w:t>
      </w:r>
      <w:r w:rsidR="00A9767F">
        <w:rPr>
          <w:rFonts w:ascii="Effra" w:hAnsi="Effra" w:cs="Arial"/>
          <w:color w:val="C45911" w:themeColor="accent2" w:themeShade="BF"/>
          <w:sz w:val="18"/>
        </w:rPr>
        <w:t>s</w:t>
      </w:r>
      <w:r w:rsidRPr="00F33DDA">
        <w:rPr>
          <w:rFonts w:ascii="Effra" w:hAnsi="Effra" w:cs="Arial"/>
          <w:color w:val="C45911" w:themeColor="accent2" w:themeShade="BF"/>
          <w:sz w:val="18"/>
        </w:rPr>
        <w:t xml:space="preserve"> a</w:t>
      </w:r>
      <w:r w:rsidR="00B6704F" w:rsidRPr="00F33DDA">
        <w:rPr>
          <w:rFonts w:ascii="Effra" w:hAnsi="Effra" w:cs="Arial"/>
          <w:color w:val="C45911" w:themeColor="accent2" w:themeShade="BF"/>
          <w:sz w:val="18"/>
        </w:rPr>
        <w:t>llergen</w:t>
      </w:r>
      <w:r w:rsidRPr="00F33DDA">
        <w:rPr>
          <w:rFonts w:ascii="Effra" w:hAnsi="Effra" w:cs="Arial"/>
          <w:color w:val="C45911" w:themeColor="accent2" w:themeShade="BF"/>
          <w:sz w:val="18"/>
        </w:rPr>
        <w:t>s</w:t>
      </w:r>
      <w:r w:rsidR="002E3AFF" w:rsidRPr="00F33DDA">
        <w:rPr>
          <w:rFonts w:ascii="Effra" w:hAnsi="Effra" w:cs="Arial"/>
          <w:color w:val="C45911" w:themeColor="accent2" w:themeShade="BF"/>
          <w:sz w:val="18"/>
        </w:rPr>
        <w:t xml:space="preserve"> 6</w:t>
      </w:r>
      <w:r w:rsidRPr="00F33DDA">
        <w:rPr>
          <w:rFonts w:ascii="Effra" w:hAnsi="Effra" w:cs="Arial"/>
          <w:color w:val="C45911" w:themeColor="accent2" w:themeShade="BF"/>
          <w:sz w:val="18"/>
        </w:rPr>
        <w:t xml:space="preserve"> - wheat, 7, </w:t>
      </w:r>
      <w:r w:rsidR="00A9767F">
        <w:rPr>
          <w:rFonts w:ascii="Effra" w:hAnsi="Effra" w:cs="Arial"/>
          <w:color w:val="C45911" w:themeColor="accent2" w:themeShade="BF"/>
          <w:sz w:val="18"/>
        </w:rPr>
        <w:t xml:space="preserve">9, </w:t>
      </w:r>
      <w:r w:rsidRPr="00F33DDA">
        <w:rPr>
          <w:rFonts w:ascii="Effra" w:hAnsi="Effra" w:cs="Arial"/>
          <w:color w:val="C45911" w:themeColor="accent2" w:themeShade="BF"/>
          <w:sz w:val="18"/>
        </w:rPr>
        <w:t>11 and</w:t>
      </w:r>
      <w:r w:rsidR="00A9767F">
        <w:rPr>
          <w:rFonts w:ascii="Effra" w:hAnsi="Effra" w:cs="Arial"/>
          <w:color w:val="C45911" w:themeColor="accent2" w:themeShade="BF"/>
          <w:sz w:val="18"/>
        </w:rPr>
        <w:t xml:space="preserve"> 12)</w:t>
      </w:r>
    </w:p>
    <w:p w14:paraId="59906087" w14:textId="77777777" w:rsidR="00A9767F" w:rsidRDefault="00A9767F" w:rsidP="006C7DBF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</w:p>
    <w:p w14:paraId="11E47F73" w14:textId="77777777" w:rsidR="00A9767F" w:rsidRDefault="00A9767F" w:rsidP="006C7DBF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</w:p>
    <w:p w14:paraId="05FA1F12" w14:textId="77777777" w:rsidR="00A9767F" w:rsidRDefault="00A9767F" w:rsidP="006C7DBF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</w:p>
    <w:p w14:paraId="78DAD23D" w14:textId="76BBDA75" w:rsidR="00A9767F" w:rsidRDefault="00FE064E" w:rsidP="006C7DBF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Linguine Bolognese (vegan)</w:t>
      </w:r>
      <w:r w:rsidR="00A9767F">
        <w:rPr>
          <w:rFonts w:ascii="Effra" w:hAnsi="Effra"/>
          <w:b/>
          <w:color w:val="800000"/>
          <w:sz w:val="20"/>
          <w:szCs w:val="28"/>
        </w:rPr>
        <w:t xml:space="preserve">                    </w:t>
      </w:r>
      <w:r w:rsidR="00A9767F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 xml:space="preserve">             </w:t>
      </w:r>
      <w:r w:rsidR="006C7DBF" w:rsidRPr="00F33DDA">
        <w:rPr>
          <w:rFonts w:ascii="Effra" w:hAnsi="Effra"/>
          <w:b/>
          <w:color w:val="800000"/>
          <w:sz w:val="20"/>
          <w:szCs w:val="28"/>
        </w:rPr>
        <w:t>€</w:t>
      </w:r>
      <w:r w:rsidR="00A9767F" w:rsidRPr="00F33DDA">
        <w:rPr>
          <w:rFonts w:ascii="Effra" w:hAnsi="Effra"/>
          <w:b/>
          <w:color w:val="800000"/>
          <w:sz w:val="20"/>
          <w:szCs w:val="28"/>
        </w:rPr>
        <w:t>1</w:t>
      </w:r>
      <w:r>
        <w:rPr>
          <w:rFonts w:ascii="Effra" w:hAnsi="Effra"/>
          <w:b/>
          <w:color w:val="800000"/>
          <w:sz w:val="20"/>
          <w:szCs w:val="28"/>
        </w:rPr>
        <w:t>6.25</w:t>
      </w:r>
    </w:p>
    <w:p w14:paraId="38A5F8C0" w14:textId="114B6B91" w:rsidR="006C7DBF" w:rsidRPr="00A9767F" w:rsidRDefault="00A9767F" w:rsidP="006C7DBF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A9767F">
        <w:rPr>
          <w:rFonts w:ascii="Effra" w:hAnsi="Effra"/>
          <w:color w:val="800000"/>
          <w:sz w:val="20"/>
          <w:szCs w:val="28"/>
        </w:rPr>
        <w:t>P</w:t>
      </w:r>
      <w:r w:rsidR="00FE064E">
        <w:rPr>
          <w:rFonts w:ascii="Effra" w:hAnsi="Effra"/>
          <w:color w:val="800000"/>
          <w:sz w:val="20"/>
          <w:szCs w:val="28"/>
        </w:rPr>
        <w:t xml:space="preserve">ulled oats cooked with onion, garlic, tomatoes and herbs served with linguine pasta and topped with wild rocket </w:t>
      </w:r>
      <w:r w:rsidR="00872F7C" w:rsidRPr="00F33DDA">
        <w:rPr>
          <w:rFonts w:ascii="Effra" w:hAnsi="Effra"/>
          <w:color w:val="800000"/>
          <w:sz w:val="20"/>
          <w:szCs w:val="28"/>
        </w:rPr>
        <w:t xml:space="preserve"> </w:t>
      </w:r>
    </w:p>
    <w:p w14:paraId="5244AD79" w14:textId="4906C9D8" w:rsidR="006C7DBF" w:rsidRPr="00F33DDA" w:rsidRDefault="006C7DBF" w:rsidP="00A9767F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F33DDA">
        <w:rPr>
          <w:rFonts w:ascii="Effra" w:hAnsi="Effra" w:cs="Arial"/>
          <w:color w:val="C45911" w:themeColor="accent2" w:themeShade="BF"/>
          <w:sz w:val="18"/>
        </w:rPr>
        <w:t>(Contain</w:t>
      </w:r>
      <w:r w:rsidR="00A9767F">
        <w:rPr>
          <w:rFonts w:ascii="Effra" w:hAnsi="Effra" w:cs="Arial"/>
          <w:color w:val="C45911" w:themeColor="accent2" w:themeShade="BF"/>
          <w:sz w:val="18"/>
        </w:rPr>
        <w:t>s</w:t>
      </w:r>
      <w:r w:rsidRPr="00F33DDA">
        <w:rPr>
          <w:rFonts w:ascii="Effra" w:hAnsi="Effra" w:cs="Arial"/>
          <w:color w:val="C45911" w:themeColor="accent2" w:themeShade="BF"/>
          <w:sz w:val="18"/>
        </w:rPr>
        <w:t xml:space="preserve"> allergens 6 - wheat</w:t>
      </w:r>
      <w:bookmarkStart w:id="1" w:name="_GoBack"/>
      <w:bookmarkEnd w:id="1"/>
      <w:r w:rsidRPr="00F33DDA">
        <w:rPr>
          <w:rFonts w:ascii="Effra" w:hAnsi="Effra" w:cs="Arial"/>
          <w:color w:val="C45911" w:themeColor="accent2" w:themeShade="BF"/>
          <w:sz w:val="18"/>
        </w:rPr>
        <w:t xml:space="preserve">, </w:t>
      </w:r>
      <w:r w:rsidR="00A9767F">
        <w:rPr>
          <w:rFonts w:ascii="Effra" w:hAnsi="Effra" w:cs="Arial"/>
          <w:color w:val="C45911" w:themeColor="accent2" w:themeShade="BF"/>
          <w:sz w:val="18"/>
        </w:rPr>
        <w:t>9,</w:t>
      </w:r>
      <w:r w:rsidRPr="00F33DDA">
        <w:rPr>
          <w:rFonts w:ascii="Effra" w:hAnsi="Effra" w:cs="Arial"/>
          <w:color w:val="C45911" w:themeColor="accent2" w:themeShade="BF"/>
          <w:sz w:val="18"/>
        </w:rPr>
        <w:t>12)</w:t>
      </w:r>
    </w:p>
    <w:p w14:paraId="3D900577" w14:textId="592E8457" w:rsidR="006C7DBF" w:rsidRDefault="006C7DBF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3AD1CE0E" w14:textId="77777777" w:rsidR="00AC1831" w:rsidRDefault="00AC1831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1DDACF99" w14:textId="7B784DFD" w:rsidR="00AC1831" w:rsidRPr="00AC1831" w:rsidRDefault="00FE064E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Chargrilled pork and chive bangers</w:t>
      </w:r>
      <w:r w:rsidR="00AC1831" w:rsidRPr="00AC1831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 xml:space="preserve">                          </w:t>
      </w:r>
      <w:r w:rsidR="00AC1831" w:rsidRPr="00AC1831">
        <w:rPr>
          <w:rFonts w:ascii="Effra" w:hAnsi="Effra"/>
          <w:b/>
          <w:color w:val="800000"/>
          <w:sz w:val="20"/>
          <w:szCs w:val="28"/>
        </w:rPr>
        <w:t>€16.95</w:t>
      </w:r>
    </w:p>
    <w:p w14:paraId="6E5AD242" w14:textId="7C0C0CF2" w:rsidR="00AC1831" w:rsidRPr="00AC1831" w:rsidRDefault="00FE064E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Served with creamy champ mash and a onion and thyme gravy</w:t>
      </w:r>
    </w:p>
    <w:p w14:paraId="354B326D" w14:textId="6E453B85" w:rsidR="00AC1831" w:rsidRDefault="00AC1831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AC1831">
        <w:rPr>
          <w:rFonts w:ascii="Effra" w:hAnsi="Effra" w:cs="Arial"/>
          <w:color w:val="C45911" w:themeColor="accent2" w:themeShade="BF"/>
          <w:sz w:val="18"/>
        </w:rPr>
        <w:t>(Contains allergens 6 – wheat, 7, 11 and 12)</w:t>
      </w:r>
    </w:p>
    <w:p w14:paraId="4754CC89" w14:textId="77777777" w:rsidR="002C0DFD" w:rsidRPr="00AC1831" w:rsidRDefault="002C0DFD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</w:p>
    <w:p w14:paraId="0A5107AB" w14:textId="77777777" w:rsidR="00F33DDA" w:rsidRDefault="00F33DDA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686E0088" w14:textId="27C913B3" w:rsidR="00AC1831" w:rsidRPr="00AC1831" w:rsidRDefault="00475BA9" w:rsidP="0029157E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Teriyaki Salmon</w:t>
      </w:r>
      <w:r w:rsidR="00AC1831" w:rsidRPr="00AC1831">
        <w:rPr>
          <w:rFonts w:ascii="Effra" w:hAnsi="Effra"/>
          <w:b/>
          <w:color w:val="800000"/>
          <w:sz w:val="20"/>
          <w:szCs w:val="28"/>
        </w:rPr>
        <w:tab/>
      </w:r>
      <w:r w:rsidR="00AC1831" w:rsidRPr="00AC1831">
        <w:rPr>
          <w:rFonts w:ascii="Effra" w:hAnsi="Effra"/>
          <w:b/>
          <w:color w:val="800000"/>
          <w:sz w:val="20"/>
          <w:szCs w:val="28"/>
        </w:rPr>
        <w:tab/>
      </w:r>
      <w:r w:rsidR="00AC1831" w:rsidRPr="00AC1831">
        <w:rPr>
          <w:rFonts w:ascii="Effra" w:hAnsi="Effra"/>
          <w:b/>
          <w:color w:val="800000"/>
          <w:sz w:val="20"/>
          <w:szCs w:val="28"/>
        </w:rPr>
        <w:tab/>
      </w:r>
      <w:r w:rsidR="00AC1831" w:rsidRPr="00AC1831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 xml:space="preserve">             </w:t>
      </w:r>
      <w:r w:rsidR="00AC1831" w:rsidRPr="00AC1831">
        <w:rPr>
          <w:rFonts w:ascii="Effra" w:hAnsi="Effra"/>
          <w:b/>
          <w:color w:val="800000"/>
          <w:sz w:val="20"/>
          <w:szCs w:val="28"/>
        </w:rPr>
        <w:t>€16.50</w:t>
      </w:r>
    </w:p>
    <w:p w14:paraId="5F2B1E5B" w14:textId="3D615E3F" w:rsidR="00AC1831" w:rsidRPr="00AC1831" w:rsidRDefault="00475BA9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 xml:space="preserve">Crispy skinned salmon with </w:t>
      </w:r>
      <w:r w:rsidR="002C0DFD">
        <w:rPr>
          <w:rFonts w:ascii="Effra" w:hAnsi="Effra"/>
          <w:color w:val="800000"/>
          <w:sz w:val="20"/>
          <w:szCs w:val="28"/>
        </w:rPr>
        <w:t>sesame</w:t>
      </w:r>
      <w:r>
        <w:rPr>
          <w:rFonts w:ascii="Effra" w:hAnsi="Effra"/>
          <w:color w:val="800000"/>
          <w:sz w:val="20"/>
          <w:szCs w:val="28"/>
        </w:rPr>
        <w:t xml:space="preserve"> seeds served with stir fry vegetables and egg noodles in teriyaki sauce garnished with fresh chilli, spring onion and lime</w:t>
      </w:r>
    </w:p>
    <w:p w14:paraId="619FCEC9" w14:textId="78C7F1B4" w:rsidR="00F33DDA" w:rsidRPr="00AC1831" w:rsidRDefault="00A40996" w:rsidP="0029157E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>
        <w:rPr>
          <w:rFonts w:ascii="Effra" w:hAnsi="Effra" w:cs="Arial"/>
          <w:color w:val="C45911" w:themeColor="accent2" w:themeShade="BF"/>
          <w:sz w:val="18"/>
        </w:rPr>
        <w:t>(Contains allergens</w:t>
      </w:r>
      <w:r w:rsidR="00475BA9">
        <w:rPr>
          <w:rFonts w:ascii="Effra" w:hAnsi="Effra" w:cs="Arial"/>
          <w:color w:val="C45911" w:themeColor="accent2" w:themeShade="BF"/>
          <w:sz w:val="18"/>
        </w:rPr>
        <w:t>3,6(wheat),8</w:t>
      </w:r>
      <w:r>
        <w:rPr>
          <w:rFonts w:ascii="Effra" w:hAnsi="Effra" w:cs="Arial"/>
          <w:color w:val="C45911" w:themeColor="accent2" w:themeShade="BF"/>
          <w:sz w:val="18"/>
        </w:rPr>
        <w:t xml:space="preserve"> </w:t>
      </w:r>
      <w:r w:rsidR="00475BA9">
        <w:rPr>
          <w:rFonts w:ascii="Effra" w:hAnsi="Effra" w:cs="Arial"/>
          <w:color w:val="C45911" w:themeColor="accent2" w:themeShade="BF"/>
          <w:sz w:val="18"/>
        </w:rPr>
        <w:t>,</w:t>
      </w:r>
      <w:r>
        <w:rPr>
          <w:rFonts w:ascii="Effra" w:hAnsi="Effra" w:cs="Arial"/>
          <w:color w:val="C45911" w:themeColor="accent2" w:themeShade="BF"/>
          <w:sz w:val="18"/>
        </w:rPr>
        <w:t>9</w:t>
      </w:r>
      <w:r w:rsidR="00475BA9">
        <w:rPr>
          <w:rFonts w:ascii="Effra" w:hAnsi="Effra" w:cs="Arial"/>
          <w:color w:val="C45911" w:themeColor="accent2" w:themeShade="BF"/>
          <w:sz w:val="18"/>
        </w:rPr>
        <w:t>,11</w:t>
      </w:r>
      <w:r>
        <w:rPr>
          <w:rFonts w:ascii="Effra" w:hAnsi="Effra" w:cs="Arial"/>
          <w:color w:val="C45911" w:themeColor="accent2" w:themeShade="BF"/>
          <w:sz w:val="18"/>
        </w:rPr>
        <w:t xml:space="preserve"> 12</w:t>
      </w:r>
      <w:r w:rsidR="00AC1831" w:rsidRPr="00AC1831">
        <w:rPr>
          <w:rFonts w:ascii="Effra" w:hAnsi="Effra" w:cs="Arial"/>
          <w:color w:val="C45911" w:themeColor="accent2" w:themeShade="BF"/>
          <w:sz w:val="18"/>
        </w:rPr>
        <w:t>)</w:t>
      </w:r>
    </w:p>
    <w:p w14:paraId="35FD8436" w14:textId="77777777" w:rsidR="00AC1831" w:rsidRDefault="00AC1831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2A7DE7C7" w14:textId="5D2C04D8" w:rsidR="00872F7C" w:rsidRPr="00F33DDA" w:rsidRDefault="00A9767F" w:rsidP="00872F7C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>
        <w:rPr>
          <w:rFonts w:ascii="Effra" w:hAnsi="Effra"/>
          <w:b/>
          <w:color w:val="800000"/>
          <w:sz w:val="20"/>
          <w:szCs w:val="28"/>
        </w:rPr>
        <w:t>Irish Hereford Prime 8oz Rib Eye Steak</w:t>
      </w:r>
      <w:r w:rsidR="00872F7C" w:rsidRPr="00F33DDA">
        <w:rPr>
          <w:rFonts w:ascii="Effra" w:hAnsi="Effra"/>
          <w:b/>
          <w:color w:val="800000"/>
          <w:sz w:val="20"/>
          <w:szCs w:val="28"/>
        </w:rPr>
        <w:t xml:space="preserve">  </w:t>
      </w:r>
      <w:r w:rsidR="0038120B"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 xml:space="preserve">          </w:t>
      </w:r>
      <w:r>
        <w:rPr>
          <w:rFonts w:ascii="Effra" w:hAnsi="Effra"/>
          <w:b/>
          <w:color w:val="800000"/>
          <w:sz w:val="20"/>
          <w:szCs w:val="28"/>
        </w:rPr>
        <w:tab/>
        <w:t>€25.95</w:t>
      </w:r>
      <w:r w:rsidR="00872F7C" w:rsidRPr="00F33DDA">
        <w:rPr>
          <w:rFonts w:ascii="Effra" w:hAnsi="Effra"/>
          <w:b/>
          <w:color w:val="800000"/>
          <w:sz w:val="20"/>
          <w:szCs w:val="28"/>
        </w:rPr>
        <w:t xml:space="preserve">  </w:t>
      </w:r>
    </w:p>
    <w:p w14:paraId="004D026F" w14:textId="36F7FE2C" w:rsidR="00475BA9" w:rsidRPr="00F33DDA" w:rsidRDefault="00475BA9" w:rsidP="00475BA9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bookmarkStart w:id="2" w:name="_Hlk18327417"/>
      <w:r>
        <w:rPr>
          <w:rFonts w:ascii="Effra" w:hAnsi="Effra"/>
          <w:color w:val="800000"/>
          <w:sz w:val="20"/>
          <w:szCs w:val="28"/>
        </w:rPr>
        <w:t>Served with Pont Neuf chips, roast plum tomato and sundried tomato</w:t>
      </w:r>
      <w:r w:rsidR="008B602E">
        <w:rPr>
          <w:rFonts w:ascii="Effra" w:hAnsi="Effra"/>
          <w:color w:val="800000"/>
          <w:sz w:val="20"/>
          <w:szCs w:val="28"/>
        </w:rPr>
        <w:t>, topped with tobacco onions</w:t>
      </w:r>
      <w:r>
        <w:rPr>
          <w:rFonts w:ascii="Effra" w:hAnsi="Effra"/>
          <w:color w:val="800000"/>
          <w:sz w:val="20"/>
          <w:szCs w:val="28"/>
        </w:rPr>
        <w:t xml:space="preserve"> with peppercorn sauce or garlic butter</w:t>
      </w:r>
    </w:p>
    <w:p w14:paraId="768E7B65" w14:textId="1DCC704B" w:rsidR="00872F7C" w:rsidRDefault="00475BA9" w:rsidP="00475BA9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F33DDA">
        <w:rPr>
          <w:rFonts w:ascii="Effra" w:hAnsi="Effra" w:cs="Arial"/>
          <w:color w:val="C45911" w:themeColor="accent2" w:themeShade="BF"/>
          <w:sz w:val="18"/>
        </w:rPr>
        <w:t xml:space="preserve"> </w:t>
      </w:r>
      <w:r w:rsidR="00872F7C" w:rsidRPr="00F33DDA">
        <w:rPr>
          <w:rFonts w:ascii="Effra" w:hAnsi="Effra" w:cs="Arial"/>
          <w:color w:val="C45911" w:themeColor="accent2" w:themeShade="BF"/>
          <w:sz w:val="18"/>
        </w:rPr>
        <w:t>(Contain</w:t>
      </w:r>
      <w:r w:rsidR="00A9767F">
        <w:rPr>
          <w:rFonts w:ascii="Effra" w:hAnsi="Effra" w:cs="Arial"/>
          <w:color w:val="C45911" w:themeColor="accent2" w:themeShade="BF"/>
          <w:sz w:val="18"/>
        </w:rPr>
        <w:t>s</w:t>
      </w:r>
      <w:r w:rsidR="00872F7C" w:rsidRPr="00F33DDA">
        <w:rPr>
          <w:rFonts w:ascii="Effra" w:hAnsi="Effra" w:cs="Arial"/>
          <w:color w:val="C45911" w:themeColor="accent2" w:themeShade="BF"/>
          <w:sz w:val="18"/>
        </w:rPr>
        <w:t xml:space="preserve"> allergens 6 - wheat, 7,</w:t>
      </w:r>
      <w:r w:rsidR="00A9767F">
        <w:rPr>
          <w:rFonts w:ascii="Effra" w:hAnsi="Effra" w:cs="Arial"/>
          <w:color w:val="C45911" w:themeColor="accent2" w:themeShade="BF"/>
          <w:sz w:val="18"/>
        </w:rPr>
        <w:t xml:space="preserve"> 8, 9, 10,</w:t>
      </w:r>
      <w:r w:rsidR="00872F7C" w:rsidRPr="00F33DDA">
        <w:rPr>
          <w:rFonts w:ascii="Effra" w:hAnsi="Effra" w:cs="Arial"/>
          <w:color w:val="C45911" w:themeColor="accent2" w:themeShade="BF"/>
          <w:sz w:val="18"/>
        </w:rPr>
        <w:t xml:space="preserve"> 11</w:t>
      </w:r>
      <w:r w:rsidR="00A9767F">
        <w:rPr>
          <w:rFonts w:ascii="Effra" w:hAnsi="Effra" w:cs="Arial"/>
          <w:color w:val="C45911" w:themeColor="accent2" w:themeShade="BF"/>
          <w:sz w:val="18"/>
        </w:rPr>
        <w:t>, 12 and 13</w:t>
      </w:r>
      <w:r w:rsidR="00872F7C" w:rsidRPr="00F33DDA">
        <w:rPr>
          <w:rFonts w:ascii="Effra" w:hAnsi="Effra" w:cs="Arial"/>
          <w:color w:val="C45911" w:themeColor="accent2" w:themeShade="BF"/>
          <w:sz w:val="18"/>
        </w:rPr>
        <w:t>)</w:t>
      </w:r>
    </w:p>
    <w:bookmarkEnd w:id="2"/>
    <w:p w14:paraId="6CCD2113" w14:textId="77777777" w:rsidR="00A9767F" w:rsidRDefault="00A9767F" w:rsidP="00872F7C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</w:p>
    <w:p w14:paraId="147AD176" w14:textId="77777777" w:rsidR="00A9767F" w:rsidRDefault="00A9767F" w:rsidP="00872F7C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</w:p>
    <w:p w14:paraId="4DECBA09" w14:textId="1A188C79" w:rsidR="00A9767F" w:rsidRPr="00AC1831" w:rsidRDefault="00AC1831" w:rsidP="00872F7C">
      <w:pPr>
        <w:spacing w:after="0" w:line="240" w:lineRule="auto"/>
        <w:rPr>
          <w:rFonts w:ascii="Effra" w:hAnsi="Effra"/>
          <w:b/>
          <w:color w:val="800000"/>
          <w:sz w:val="20"/>
          <w:szCs w:val="28"/>
        </w:rPr>
      </w:pPr>
      <w:r w:rsidRPr="00AC1831">
        <w:rPr>
          <w:rFonts w:ascii="Effra" w:hAnsi="Effra"/>
          <w:b/>
          <w:color w:val="800000"/>
          <w:sz w:val="20"/>
          <w:szCs w:val="28"/>
        </w:rPr>
        <w:t>Irish 10oz Angus Sirloin Steak</w:t>
      </w:r>
      <w:r>
        <w:rPr>
          <w:rFonts w:ascii="Effra" w:hAnsi="Effra"/>
          <w:b/>
          <w:color w:val="800000"/>
          <w:sz w:val="20"/>
          <w:szCs w:val="28"/>
        </w:rPr>
        <w:t xml:space="preserve">          </w:t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</w:r>
      <w:r>
        <w:rPr>
          <w:rFonts w:ascii="Effra" w:hAnsi="Effra"/>
          <w:b/>
          <w:color w:val="800000"/>
          <w:sz w:val="20"/>
          <w:szCs w:val="28"/>
        </w:rPr>
        <w:tab/>
        <w:t>€25.95</w:t>
      </w:r>
      <w:r w:rsidRPr="00F33DDA">
        <w:rPr>
          <w:rFonts w:ascii="Effra" w:hAnsi="Effra"/>
          <w:b/>
          <w:color w:val="800000"/>
          <w:sz w:val="20"/>
          <w:szCs w:val="28"/>
        </w:rPr>
        <w:t xml:space="preserve">  </w:t>
      </w:r>
    </w:p>
    <w:p w14:paraId="7B9134F0" w14:textId="77777777" w:rsidR="008B602E" w:rsidRPr="00F33DDA" w:rsidRDefault="008B602E" w:rsidP="008B602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Served with Pont Neuf chips, roast plum tomato and sundried tomato, topped with tobacco onions with peppercorn sauce m or garlic butter</w:t>
      </w:r>
    </w:p>
    <w:p w14:paraId="0CA8E25D" w14:textId="77777777" w:rsidR="008B602E" w:rsidRDefault="008B602E" w:rsidP="008B602E">
      <w:pPr>
        <w:spacing w:after="0" w:line="240" w:lineRule="auto"/>
        <w:rPr>
          <w:rFonts w:ascii="Effra" w:hAnsi="Effra" w:cs="Arial"/>
          <w:color w:val="C45911" w:themeColor="accent2" w:themeShade="BF"/>
          <w:sz w:val="18"/>
        </w:rPr>
      </w:pPr>
      <w:r w:rsidRPr="00F33DDA">
        <w:rPr>
          <w:rFonts w:ascii="Effra" w:hAnsi="Effra" w:cs="Arial"/>
          <w:color w:val="C45911" w:themeColor="accent2" w:themeShade="BF"/>
          <w:sz w:val="18"/>
        </w:rPr>
        <w:t xml:space="preserve"> (Contain</w:t>
      </w:r>
      <w:r>
        <w:rPr>
          <w:rFonts w:ascii="Effra" w:hAnsi="Effra" w:cs="Arial"/>
          <w:color w:val="C45911" w:themeColor="accent2" w:themeShade="BF"/>
          <w:sz w:val="18"/>
        </w:rPr>
        <w:t>s</w:t>
      </w:r>
      <w:r w:rsidRPr="00F33DDA">
        <w:rPr>
          <w:rFonts w:ascii="Effra" w:hAnsi="Effra" w:cs="Arial"/>
          <w:color w:val="C45911" w:themeColor="accent2" w:themeShade="BF"/>
          <w:sz w:val="18"/>
        </w:rPr>
        <w:t xml:space="preserve"> allergens 6 - wheat, 7,</w:t>
      </w:r>
      <w:r>
        <w:rPr>
          <w:rFonts w:ascii="Effra" w:hAnsi="Effra" w:cs="Arial"/>
          <w:color w:val="C45911" w:themeColor="accent2" w:themeShade="BF"/>
          <w:sz w:val="18"/>
        </w:rPr>
        <w:t xml:space="preserve"> 8, 9, 10,</w:t>
      </w:r>
      <w:r w:rsidRPr="00F33DDA">
        <w:rPr>
          <w:rFonts w:ascii="Effra" w:hAnsi="Effra" w:cs="Arial"/>
          <w:color w:val="C45911" w:themeColor="accent2" w:themeShade="BF"/>
          <w:sz w:val="18"/>
        </w:rPr>
        <w:t xml:space="preserve"> 11</w:t>
      </w:r>
      <w:r>
        <w:rPr>
          <w:rFonts w:ascii="Effra" w:hAnsi="Effra" w:cs="Arial"/>
          <w:color w:val="C45911" w:themeColor="accent2" w:themeShade="BF"/>
          <w:sz w:val="18"/>
        </w:rPr>
        <w:t>, 12 and 13</w:t>
      </w:r>
      <w:r w:rsidRPr="00F33DDA">
        <w:rPr>
          <w:rFonts w:ascii="Effra" w:hAnsi="Effra" w:cs="Arial"/>
          <w:color w:val="C45911" w:themeColor="accent2" w:themeShade="BF"/>
          <w:sz w:val="18"/>
        </w:rPr>
        <w:t>)</w:t>
      </w:r>
    </w:p>
    <w:p w14:paraId="1D7413C6" w14:textId="77777777" w:rsidR="006C7DBF" w:rsidRPr="003403D1" w:rsidRDefault="006C7DBF" w:rsidP="0029157E">
      <w:pPr>
        <w:spacing w:after="0" w:line="240" w:lineRule="auto"/>
        <w:rPr>
          <w:rFonts w:ascii="Effra" w:hAnsi="Effra"/>
          <w:sz w:val="20"/>
          <w:szCs w:val="28"/>
        </w:rPr>
      </w:pPr>
    </w:p>
    <w:p w14:paraId="37022D3E" w14:textId="77777777" w:rsidR="006670B2" w:rsidRPr="003403D1" w:rsidRDefault="006670B2" w:rsidP="0029157E">
      <w:pPr>
        <w:spacing w:after="0" w:line="240" w:lineRule="auto"/>
        <w:rPr>
          <w:rFonts w:ascii="Effra" w:hAnsi="Effra"/>
          <w:b/>
          <w:sz w:val="20"/>
          <w:szCs w:val="28"/>
        </w:rPr>
      </w:pPr>
    </w:p>
    <w:p w14:paraId="698E6BD4" w14:textId="77777777" w:rsidR="0029157E" w:rsidRPr="00F33DDA" w:rsidRDefault="00764E09" w:rsidP="005B702B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  <w:r w:rsidRPr="00F33DDA">
        <w:rPr>
          <w:rFonts w:ascii="Effra" w:hAnsi="Effra"/>
          <w:b/>
          <w:color w:val="C45911" w:themeColor="accent2" w:themeShade="BF"/>
          <w:sz w:val="28"/>
          <w:szCs w:val="28"/>
        </w:rPr>
        <w:t>Sides</w:t>
      </w:r>
    </w:p>
    <w:p w14:paraId="17CB88B9" w14:textId="77777777" w:rsidR="005B702B" w:rsidRPr="00F33DDA" w:rsidRDefault="005B702B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7648D97A" w14:textId="2D8AAEB2" w:rsidR="005B702B" w:rsidRPr="00F33DDA" w:rsidRDefault="00F33DDA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>
        <w:rPr>
          <w:rFonts w:ascii="Effra" w:hAnsi="Effra"/>
          <w:color w:val="800000"/>
          <w:sz w:val="20"/>
          <w:szCs w:val="28"/>
        </w:rPr>
        <w:t>Sweet potato f</w:t>
      </w:r>
      <w:r w:rsidR="006C7DBF" w:rsidRPr="00F33DDA">
        <w:rPr>
          <w:rFonts w:ascii="Effra" w:hAnsi="Effra"/>
          <w:color w:val="800000"/>
          <w:sz w:val="20"/>
          <w:szCs w:val="28"/>
        </w:rPr>
        <w:t>ries</w:t>
      </w:r>
      <w:r w:rsidR="001A66DB" w:rsidRPr="00F33DDA">
        <w:rPr>
          <w:rFonts w:ascii="Effra" w:hAnsi="Effra"/>
          <w:color w:val="800000"/>
          <w:sz w:val="20"/>
          <w:szCs w:val="28"/>
        </w:rPr>
        <w:t xml:space="preserve"> </w:t>
      </w:r>
      <w:r w:rsidR="00D54108" w:rsidRPr="00F33DDA">
        <w:rPr>
          <w:rFonts w:ascii="Effra" w:hAnsi="Effra"/>
          <w:color w:val="800000"/>
          <w:sz w:val="20"/>
          <w:szCs w:val="28"/>
        </w:rPr>
        <w:t>(8)</w:t>
      </w:r>
      <w:r w:rsidR="005B702B" w:rsidRPr="00F33DDA">
        <w:rPr>
          <w:rFonts w:ascii="Effra" w:hAnsi="Effra"/>
          <w:color w:val="800000"/>
          <w:sz w:val="20"/>
          <w:szCs w:val="28"/>
        </w:rPr>
        <w:tab/>
      </w:r>
      <w:r w:rsidR="005B702B" w:rsidRPr="00F33DDA">
        <w:rPr>
          <w:rFonts w:ascii="Effra" w:hAnsi="Effra"/>
          <w:color w:val="800000"/>
          <w:sz w:val="20"/>
          <w:szCs w:val="28"/>
        </w:rPr>
        <w:tab/>
      </w:r>
      <w:r w:rsidR="005B702B" w:rsidRPr="00F33DDA">
        <w:rPr>
          <w:rFonts w:ascii="Effra" w:hAnsi="Effra"/>
          <w:color w:val="800000"/>
          <w:sz w:val="20"/>
          <w:szCs w:val="28"/>
        </w:rPr>
        <w:tab/>
      </w:r>
      <w:r w:rsidR="005B702B" w:rsidRPr="00F33DDA">
        <w:rPr>
          <w:rFonts w:ascii="Effra" w:hAnsi="Effra"/>
          <w:color w:val="800000"/>
          <w:sz w:val="20"/>
          <w:szCs w:val="28"/>
        </w:rPr>
        <w:tab/>
      </w:r>
      <w:r w:rsidR="005B702B" w:rsidRPr="00F33DDA">
        <w:rPr>
          <w:rFonts w:ascii="Effra" w:hAnsi="Effra"/>
          <w:color w:val="800000"/>
          <w:sz w:val="20"/>
          <w:szCs w:val="28"/>
        </w:rPr>
        <w:tab/>
      </w:r>
      <w:r w:rsidR="005B702B" w:rsidRPr="00F33DDA">
        <w:rPr>
          <w:rFonts w:ascii="Effra" w:hAnsi="Effra"/>
          <w:b/>
          <w:color w:val="800000"/>
          <w:sz w:val="20"/>
          <w:szCs w:val="28"/>
        </w:rPr>
        <w:t>€</w:t>
      </w:r>
      <w:r w:rsidR="00AC1831">
        <w:rPr>
          <w:rFonts w:ascii="Effra" w:hAnsi="Effra"/>
          <w:b/>
          <w:color w:val="800000"/>
          <w:sz w:val="20"/>
          <w:szCs w:val="28"/>
        </w:rPr>
        <w:t>4.9</w:t>
      </w:r>
      <w:r w:rsidR="001A66DB" w:rsidRPr="00F33DDA">
        <w:rPr>
          <w:rFonts w:ascii="Effra" w:hAnsi="Effra"/>
          <w:b/>
          <w:color w:val="800000"/>
          <w:sz w:val="20"/>
          <w:szCs w:val="28"/>
        </w:rPr>
        <w:t>5</w:t>
      </w:r>
    </w:p>
    <w:p w14:paraId="63CC06F8" w14:textId="77777777" w:rsidR="005B702B" w:rsidRPr="00F33DDA" w:rsidRDefault="005B702B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2534366E" w14:textId="50DFC083" w:rsidR="005B702B" w:rsidRPr="00F33DDA" w:rsidRDefault="005B702B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F33DDA">
        <w:rPr>
          <w:rFonts w:ascii="Effra" w:hAnsi="Effra"/>
          <w:color w:val="800000"/>
          <w:sz w:val="20"/>
          <w:szCs w:val="28"/>
        </w:rPr>
        <w:t>Skinny chips</w:t>
      </w:r>
      <w:r w:rsidR="00D54108" w:rsidRPr="00F33DDA">
        <w:rPr>
          <w:rFonts w:ascii="Effra" w:hAnsi="Effra"/>
          <w:color w:val="800000"/>
          <w:sz w:val="20"/>
          <w:szCs w:val="28"/>
        </w:rPr>
        <w:t xml:space="preserve"> (</w:t>
      </w:r>
      <w:r w:rsidR="00A5249C">
        <w:rPr>
          <w:rFonts w:ascii="Effra" w:hAnsi="Effra"/>
          <w:color w:val="800000"/>
          <w:sz w:val="20"/>
          <w:szCs w:val="28"/>
        </w:rPr>
        <w:t>6,</w:t>
      </w:r>
      <w:r w:rsidR="00D54108" w:rsidRPr="00F33DDA">
        <w:rPr>
          <w:rFonts w:ascii="Effra" w:hAnsi="Effra"/>
          <w:color w:val="800000"/>
          <w:sz w:val="20"/>
          <w:szCs w:val="28"/>
        </w:rPr>
        <w:t>8)</w:t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="00D54108" w:rsidRPr="00F33DDA">
        <w:rPr>
          <w:rFonts w:ascii="Effra" w:hAnsi="Effra"/>
          <w:color w:val="800000"/>
          <w:sz w:val="20"/>
          <w:szCs w:val="28"/>
        </w:rPr>
        <w:t xml:space="preserve">            </w:t>
      </w:r>
      <w:r w:rsidR="001A66DB" w:rsidRPr="00F33DDA">
        <w:rPr>
          <w:rFonts w:ascii="Effra" w:hAnsi="Effra"/>
          <w:b/>
          <w:color w:val="800000"/>
          <w:sz w:val="20"/>
          <w:szCs w:val="28"/>
        </w:rPr>
        <w:t>€4.15</w:t>
      </w:r>
    </w:p>
    <w:p w14:paraId="5F18E7BC" w14:textId="77777777" w:rsidR="005B702B" w:rsidRPr="00F33DDA" w:rsidRDefault="005B702B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597F05F7" w14:textId="09E82E58" w:rsidR="00E438D0" w:rsidRPr="00F33DDA" w:rsidRDefault="005B702B" w:rsidP="0029157E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F33DDA">
        <w:rPr>
          <w:rFonts w:ascii="Effra" w:hAnsi="Effra"/>
          <w:color w:val="800000"/>
          <w:sz w:val="20"/>
          <w:szCs w:val="28"/>
        </w:rPr>
        <w:t>Sautéed mushrooms</w:t>
      </w:r>
      <w:r w:rsidR="00D54108" w:rsidRPr="00F33DDA">
        <w:rPr>
          <w:rFonts w:ascii="Effra" w:hAnsi="Effra"/>
          <w:color w:val="800000"/>
          <w:sz w:val="20"/>
          <w:szCs w:val="28"/>
        </w:rPr>
        <w:t xml:space="preserve"> (7)</w:t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="001A66DB" w:rsidRPr="00F33DDA">
        <w:rPr>
          <w:rFonts w:ascii="Effra" w:hAnsi="Effra"/>
          <w:b/>
          <w:color w:val="800000"/>
          <w:sz w:val="20"/>
          <w:szCs w:val="28"/>
        </w:rPr>
        <w:t>€4.15</w:t>
      </w:r>
    </w:p>
    <w:p w14:paraId="7914B96E" w14:textId="77777777" w:rsidR="005B702B" w:rsidRPr="00F33DDA" w:rsidRDefault="005B702B" w:rsidP="007165AF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2B1AB5F6" w14:textId="478CD301" w:rsidR="005B702B" w:rsidRPr="00F33DDA" w:rsidRDefault="005B702B" w:rsidP="007165AF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F33DDA">
        <w:rPr>
          <w:rFonts w:ascii="Effra" w:hAnsi="Effra"/>
          <w:color w:val="800000"/>
          <w:sz w:val="20"/>
          <w:szCs w:val="28"/>
        </w:rPr>
        <w:t>S</w:t>
      </w:r>
      <w:r w:rsidR="001436AC" w:rsidRPr="00F33DDA">
        <w:rPr>
          <w:rFonts w:ascii="Effra" w:hAnsi="Effra"/>
          <w:color w:val="800000"/>
          <w:sz w:val="20"/>
          <w:szCs w:val="28"/>
        </w:rPr>
        <w:t>autéed</w:t>
      </w:r>
      <w:r w:rsidR="0029157E" w:rsidRPr="00F33DDA">
        <w:rPr>
          <w:rFonts w:ascii="Effra" w:hAnsi="Effra"/>
          <w:color w:val="800000"/>
          <w:sz w:val="20"/>
          <w:szCs w:val="28"/>
        </w:rPr>
        <w:t xml:space="preserve"> </w:t>
      </w:r>
      <w:r w:rsidRPr="00F33DDA">
        <w:rPr>
          <w:rFonts w:ascii="Effra" w:hAnsi="Effra"/>
          <w:color w:val="800000"/>
          <w:sz w:val="20"/>
          <w:szCs w:val="28"/>
        </w:rPr>
        <w:t>onions</w:t>
      </w:r>
      <w:r w:rsidR="00D54108" w:rsidRPr="00F33DDA">
        <w:rPr>
          <w:rFonts w:ascii="Effra" w:hAnsi="Effra"/>
          <w:color w:val="800000"/>
          <w:sz w:val="20"/>
          <w:szCs w:val="28"/>
        </w:rPr>
        <w:t xml:space="preserve"> (7, 8)</w:t>
      </w:r>
      <w:r w:rsidR="00D54108"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="001A66DB" w:rsidRPr="00F33DDA">
        <w:rPr>
          <w:rFonts w:ascii="Effra" w:hAnsi="Effra"/>
          <w:b/>
          <w:color w:val="800000"/>
          <w:sz w:val="20"/>
          <w:szCs w:val="28"/>
        </w:rPr>
        <w:t>€4.15</w:t>
      </w:r>
    </w:p>
    <w:p w14:paraId="3AC361BA" w14:textId="77777777" w:rsidR="005B702B" w:rsidRPr="00F33DDA" w:rsidRDefault="005B702B" w:rsidP="007165AF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748901B8" w14:textId="4B7CCF32" w:rsidR="005B702B" w:rsidRPr="00F33DDA" w:rsidRDefault="005B702B" w:rsidP="007165AF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  <w:r w:rsidRPr="00F33DDA">
        <w:rPr>
          <w:rFonts w:ascii="Effra" w:hAnsi="Effra"/>
          <w:color w:val="800000"/>
          <w:sz w:val="20"/>
          <w:szCs w:val="28"/>
        </w:rPr>
        <w:t>R</w:t>
      </w:r>
      <w:r w:rsidR="00E438D0" w:rsidRPr="00F33DDA">
        <w:rPr>
          <w:rFonts w:ascii="Effra" w:hAnsi="Effra"/>
          <w:color w:val="800000"/>
          <w:sz w:val="20"/>
          <w:szCs w:val="28"/>
        </w:rPr>
        <w:t>ocket</w:t>
      </w:r>
      <w:r w:rsidR="00484B5B" w:rsidRPr="00F33DDA">
        <w:rPr>
          <w:rFonts w:ascii="Effra" w:hAnsi="Effra"/>
          <w:color w:val="800000"/>
          <w:sz w:val="20"/>
          <w:szCs w:val="28"/>
        </w:rPr>
        <w:t xml:space="preserve"> &amp; p</w:t>
      </w:r>
      <w:r w:rsidRPr="00F33DDA">
        <w:rPr>
          <w:rFonts w:ascii="Effra" w:hAnsi="Effra"/>
          <w:color w:val="800000"/>
          <w:sz w:val="20"/>
          <w:szCs w:val="28"/>
        </w:rPr>
        <w:t>armesan salad</w:t>
      </w:r>
      <w:r w:rsidR="00D54108" w:rsidRPr="00F33DDA">
        <w:rPr>
          <w:rFonts w:ascii="Effra" w:hAnsi="Effra"/>
          <w:color w:val="800000"/>
          <w:sz w:val="20"/>
          <w:szCs w:val="28"/>
        </w:rPr>
        <w:t xml:space="preserve"> (7, 9)</w:t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Pr="00F33DDA">
        <w:rPr>
          <w:rFonts w:ascii="Effra" w:hAnsi="Effra"/>
          <w:color w:val="800000"/>
          <w:sz w:val="20"/>
          <w:szCs w:val="28"/>
        </w:rPr>
        <w:tab/>
      </w:r>
      <w:r w:rsidR="001A66DB" w:rsidRPr="00F33DDA">
        <w:rPr>
          <w:rFonts w:ascii="Effra" w:hAnsi="Effra"/>
          <w:b/>
          <w:color w:val="800000"/>
          <w:sz w:val="20"/>
          <w:szCs w:val="28"/>
        </w:rPr>
        <w:t>€4.15</w:t>
      </w:r>
    </w:p>
    <w:p w14:paraId="4713F84A" w14:textId="77777777" w:rsidR="005B702B" w:rsidRPr="00F33DDA" w:rsidRDefault="005B702B" w:rsidP="007165AF">
      <w:pPr>
        <w:spacing w:after="0" w:line="240" w:lineRule="auto"/>
        <w:rPr>
          <w:rFonts w:ascii="Effra" w:hAnsi="Effra"/>
          <w:color w:val="800000"/>
          <w:sz w:val="20"/>
          <w:szCs w:val="28"/>
        </w:rPr>
      </w:pPr>
    </w:p>
    <w:p w14:paraId="6428FFE1" w14:textId="37353C93" w:rsidR="009D1787" w:rsidRPr="00F33DDA" w:rsidRDefault="005B702B" w:rsidP="005C456C">
      <w:pPr>
        <w:pStyle w:val="Ian"/>
        <w:rPr>
          <w:ins w:id="3" w:author="Eddie Kilpatrick" w:date="2017-10-03T18:11:00Z"/>
          <w:rFonts w:cs="Arial"/>
          <w:b w:val="0"/>
          <w:color w:val="800000"/>
          <w:sz w:val="18"/>
          <w:szCs w:val="24"/>
        </w:rPr>
        <w:sectPr w:rsidR="009D1787" w:rsidRPr="00F33DDA" w:rsidSect="003403D1">
          <w:footerReference w:type="even" r:id="rId8"/>
          <w:footerReference w:type="default" r:id="rId9"/>
          <w:footerReference w:type="first" r:id="rId10"/>
          <w:pgSz w:w="7768" w:h="16840"/>
          <w:pgMar w:top="286" w:right="720" w:bottom="550" w:left="720" w:header="709" w:footer="567" w:gutter="0"/>
          <w:cols w:space="708"/>
          <w:titlePg/>
          <w:docGrid w:linePitch="360"/>
        </w:sectPr>
      </w:pPr>
      <w:r w:rsidRPr="00F33DDA">
        <w:rPr>
          <w:b w:val="0"/>
          <w:color w:val="800000"/>
          <w:sz w:val="20"/>
        </w:rPr>
        <w:t>Baby Caesar salad</w:t>
      </w:r>
      <w:r w:rsidR="005C456C" w:rsidRPr="00F33DDA">
        <w:rPr>
          <w:rFonts w:cs="Arial"/>
          <w:b w:val="0"/>
          <w:color w:val="800000"/>
          <w:sz w:val="18"/>
          <w:szCs w:val="24"/>
        </w:rPr>
        <w:t xml:space="preserve"> (3, 6</w:t>
      </w:r>
      <w:r w:rsidR="00F33DDA">
        <w:rPr>
          <w:rFonts w:cs="Arial"/>
          <w:b w:val="0"/>
          <w:color w:val="800000"/>
          <w:sz w:val="18"/>
          <w:szCs w:val="24"/>
        </w:rPr>
        <w:t xml:space="preserve"> </w:t>
      </w:r>
      <w:r w:rsidR="005C456C" w:rsidRPr="00F33DDA">
        <w:rPr>
          <w:rFonts w:cs="Arial"/>
          <w:b w:val="0"/>
          <w:color w:val="800000"/>
          <w:sz w:val="18"/>
          <w:szCs w:val="24"/>
        </w:rPr>
        <w:t>- wheat,</w:t>
      </w:r>
      <w:r w:rsidR="0038120B">
        <w:rPr>
          <w:rFonts w:cs="Arial"/>
          <w:b w:val="0"/>
          <w:color w:val="800000"/>
          <w:sz w:val="18"/>
          <w:szCs w:val="24"/>
        </w:rPr>
        <w:t xml:space="preserve"> 7, 8, 9, 10, 11 and 13)      </w:t>
      </w:r>
      <w:r w:rsidR="001A66DB" w:rsidRPr="00F33DDA">
        <w:rPr>
          <w:color w:val="800000"/>
          <w:sz w:val="20"/>
        </w:rPr>
        <w:t xml:space="preserve"> </w:t>
      </w:r>
      <w:r w:rsidR="0038120B">
        <w:rPr>
          <w:color w:val="800000"/>
          <w:sz w:val="20"/>
        </w:rPr>
        <w:t xml:space="preserve"> </w:t>
      </w:r>
      <w:r w:rsidR="001A66DB" w:rsidRPr="00F33DDA">
        <w:rPr>
          <w:color w:val="800000"/>
          <w:sz w:val="20"/>
        </w:rPr>
        <w:t>€</w:t>
      </w:r>
      <w:r w:rsidR="00F33DDA" w:rsidRPr="0038120B">
        <w:rPr>
          <w:color w:val="800000"/>
          <w:sz w:val="20"/>
        </w:rPr>
        <w:t>4.1</w:t>
      </w:r>
      <w:r w:rsidR="0038120B" w:rsidRPr="0038120B">
        <w:rPr>
          <w:color w:val="800000"/>
          <w:sz w:val="20"/>
        </w:rPr>
        <w:t>0</w:t>
      </w:r>
    </w:p>
    <w:p w14:paraId="13ED4224" w14:textId="77777777" w:rsidR="009D1787" w:rsidRPr="003403D1" w:rsidRDefault="009D1787" w:rsidP="00A633E8">
      <w:pPr>
        <w:spacing w:after="0" w:line="240" w:lineRule="auto"/>
        <w:rPr>
          <w:ins w:id="4" w:author="Eddie Kilpatrick" w:date="2017-10-03T18:11:00Z"/>
          <w:rFonts w:ascii="Effra" w:hAnsi="Effra"/>
          <w:sz w:val="16"/>
          <w:szCs w:val="16"/>
        </w:rPr>
        <w:sectPr w:rsidR="009D1787" w:rsidRPr="003403D1" w:rsidSect="003403D1">
          <w:type w:val="continuous"/>
          <w:pgSz w:w="7768" w:h="16840"/>
          <w:pgMar w:top="286" w:right="720" w:bottom="550" w:left="720" w:header="709" w:footer="567" w:gutter="0"/>
          <w:cols w:num="2" w:space="709"/>
          <w:titlePg/>
          <w:docGrid w:linePitch="360"/>
        </w:sectPr>
      </w:pPr>
    </w:p>
    <w:p w14:paraId="100F2C08" w14:textId="77777777" w:rsidR="009D1787" w:rsidRPr="003403D1" w:rsidRDefault="009D1787" w:rsidP="00484B5B">
      <w:pPr>
        <w:pStyle w:val="Pa0"/>
        <w:rPr>
          <w:sz w:val="23"/>
          <w:szCs w:val="23"/>
        </w:rPr>
        <w:sectPr w:rsidR="009D1787" w:rsidRPr="003403D1" w:rsidSect="003403D1">
          <w:footerReference w:type="even" r:id="rId11"/>
          <w:footerReference w:type="default" r:id="rId12"/>
          <w:pgSz w:w="7768" w:h="16840"/>
          <w:pgMar w:top="286" w:right="720" w:bottom="550" w:left="720" w:header="709" w:footer="567" w:gutter="0"/>
          <w:cols w:space="708"/>
          <w:titlePg/>
          <w:docGrid w:linePitch="360"/>
        </w:sectPr>
      </w:pPr>
    </w:p>
    <w:p w14:paraId="3118F74A" w14:textId="77777777" w:rsidR="009D1787" w:rsidRPr="003403D1" w:rsidRDefault="009D1787" w:rsidP="00C000D0">
      <w:pPr>
        <w:spacing w:after="0" w:line="240" w:lineRule="auto"/>
        <w:rPr>
          <w:rFonts w:ascii="Effra" w:hAnsi="Effra"/>
          <w:sz w:val="16"/>
          <w:szCs w:val="16"/>
        </w:rPr>
        <w:sectPr w:rsidR="009D1787" w:rsidRPr="003403D1" w:rsidSect="003403D1">
          <w:type w:val="continuous"/>
          <w:pgSz w:w="7768" w:h="16840"/>
          <w:pgMar w:top="286" w:right="720" w:bottom="550" w:left="720" w:header="709" w:footer="567" w:gutter="0"/>
          <w:cols w:num="2" w:space="709"/>
          <w:titlePg/>
          <w:docGrid w:linePitch="360"/>
        </w:sectPr>
      </w:pPr>
    </w:p>
    <w:p w14:paraId="769C4A38" w14:textId="77777777" w:rsidR="00EF3F9A" w:rsidRDefault="00EF3F9A" w:rsidP="0059481D">
      <w:pPr>
        <w:spacing w:after="0" w:line="240" w:lineRule="auto"/>
        <w:jc w:val="center"/>
        <w:rPr>
          <w:rFonts w:ascii="Effra" w:hAnsi="Effra"/>
          <w:b/>
          <w:color w:val="C45911" w:themeColor="accent2" w:themeShade="BF"/>
          <w:sz w:val="28"/>
          <w:szCs w:val="28"/>
        </w:rPr>
      </w:pPr>
    </w:p>
    <w:p w14:paraId="38F1D4AB" w14:textId="77777777" w:rsidR="0033049E" w:rsidRPr="003403D1" w:rsidRDefault="00720A21" w:rsidP="0059481D">
      <w:pPr>
        <w:spacing w:after="0" w:line="240" w:lineRule="auto"/>
        <w:jc w:val="center"/>
        <w:rPr>
          <w:rFonts w:ascii="Effra" w:hAnsi="Effra"/>
          <w:b/>
          <w:sz w:val="28"/>
          <w:szCs w:val="28"/>
        </w:rPr>
      </w:pPr>
      <w:r w:rsidRPr="00F33DDA">
        <w:rPr>
          <w:rFonts w:ascii="Effra" w:hAnsi="Effra"/>
          <w:b/>
          <w:color w:val="C45911" w:themeColor="accent2" w:themeShade="BF"/>
          <w:sz w:val="28"/>
          <w:szCs w:val="28"/>
        </w:rPr>
        <w:t>DESSERTS</w:t>
      </w:r>
    </w:p>
    <w:p w14:paraId="30787C63" w14:textId="77777777" w:rsidR="0033049E" w:rsidRPr="003403D1" w:rsidRDefault="0033049E" w:rsidP="0033049E">
      <w:pPr>
        <w:pStyle w:val="Default"/>
        <w:rPr>
          <w:color w:val="auto"/>
        </w:rPr>
      </w:pPr>
    </w:p>
    <w:p w14:paraId="1948BAC2" w14:textId="77777777" w:rsidR="0006334E" w:rsidRPr="00F33DDA" w:rsidRDefault="0006334E" w:rsidP="0006334E">
      <w:pPr>
        <w:rPr>
          <w:color w:val="800000"/>
        </w:rPr>
      </w:pPr>
    </w:p>
    <w:p w14:paraId="0BD146F8" w14:textId="77777777" w:rsidR="00EF3F9A" w:rsidRPr="003403D1" w:rsidRDefault="00EF3F9A" w:rsidP="007F483C">
      <w:pPr>
        <w:rPr>
          <w:rFonts w:ascii="Effra" w:hAnsi="Effra"/>
          <w:b/>
          <w:sz w:val="20"/>
          <w:szCs w:val="28"/>
        </w:rPr>
      </w:pPr>
    </w:p>
    <w:p w14:paraId="67057453" w14:textId="77777777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 w:cs="Aharoni"/>
          <w:bCs/>
          <w:color w:val="663300"/>
          <w:sz w:val="20"/>
          <w:szCs w:val="20"/>
        </w:rPr>
        <w:t>Warm Apple Pie €7.50</w:t>
      </w:r>
    </w:p>
    <w:p w14:paraId="574C80CC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sz w:val="20"/>
          <w:szCs w:val="20"/>
        </w:rPr>
      </w:pPr>
      <w:r w:rsidRPr="00475BA9">
        <w:rPr>
          <w:rFonts w:ascii="Effra" w:hAnsi="Effra"/>
          <w:bCs/>
          <w:sz w:val="20"/>
          <w:szCs w:val="20"/>
        </w:rPr>
        <w:t>Served with butterscotch sauce, vanilla ice-cream and fresh cream</w:t>
      </w:r>
    </w:p>
    <w:p w14:paraId="2CF5FA7C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  <w:r w:rsidRPr="00475BA9">
        <w:rPr>
          <w:rFonts w:ascii="Effra" w:hAnsi="Effra"/>
          <w:bCs/>
          <w:i/>
          <w:sz w:val="20"/>
          <w:szCs w:val="20"/>
        </w:rPr>
        <w:t>(Contains allergens 6 - wheat, 7, 8 and 11)</w:t>
      </w:r>
    </w:p>
    <w:p w14:paraId="739741DB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</w:p>
    <w:p w14:paraId="0CC67475" w14:textId="1098DE2E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 w:cs="Aharoni"/>
          <w:bCs/>
          <w:color w:val="663300"/>
          <w:sz w:val="20"/>
          <w:szCs w:val="20"/>
        </w:rPr>
        <w:t>Selection of Glenown Farm Irish Dairy Ice-Creams €7.50</w:t>
      </w:r>
    </w:p>
    <w:p w14:paraId="346E76C2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sz w:val="20"/>
          <w:szCs w:val="20"/>
        </w:rPr>
      </w:pPr>
      <w:r w:rsidRPr="00475BA9">
        <w:rPr>
          <w:rFonts w:ascii="Effra" w:hAnsi="Effra"/>
          <w:bCs/>
          <w:sz w:val="20"/>
          <w:szCs w:val="20"/>
        </w:rPr>
        <w:t>Served in an edible chocolate wafer basket with fresh cream and chocolate and butterscotch sauce</w:t>
      </w:r>
    </w:p>
    <w:p w14:paraId="0CCECA8B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  <w:r w:rsidRPr="00475BA9">
        <w:rPr>
          <w:rFonts w:ascii="Effra" w:hAnsi="Effra"/>
          <w:bCs/>
          <w:i/>
          <w:sz w:val="20"/>
          <w:szCs w:val="20"/>
        </w:rPr>
        <w:t>(Contains allergens 6 - wheat, 7, 8 and 11)</w:t>
      </w:r>
    </w:p>
    <w:p w14:paraId="743CF6B5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</w:p>
    <w:p w14:paraId="61D17124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sz w:val="20"/>
          <w:szCs w:val="20"/>
        </w:rPr>
      </w:pPr>
      <w:r w:rsidRPr="00475BA9">
        <w:rPr>
          <w:rFonts w:ascii="Effra" w:hAnsi="Effra" w:cs="Aharoni"/>
          <w:bCs/>
          <w:color w:val="663300"/>
          <w:sz w:val="20"/>
          <w:szCs w:val="20"/>
        </w:rPr>
        <w:t>Pecan Pie €7.50</w:t>
      </w:r>
    </w:p>
    <w:p w14:paraId="3AEE67CB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sz w:val="20"/>
          <w:szCs w:val="20"/>
        </w:rPr>
      </w:pPr>
      <w:r w:rsidRPr="00475BA9">
        <w:rPr>
          <w:rFonts w:ascii="Effra" w:hAnsi="Effra"/>
          <w:bCs/>
          <w:sz w:val="20"/>
          <w:szCs w:val="20"/>
        </w:rPr>
        <w:t>Served with rum and raisin ice cream and butterscotch sauce</w:t>
      </w:r>
    </w:p>
    <w:p w14:paraId="671097EF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  <w:r w:rsidRPr="00475BA9">
        <w:rPr>
          <w:rFonts w:ascii="Effra" w:hAnsi="Effra"/>
          <w:bCs/>
          <w:i/>
          <w:sz w:val="20"/>
          <w:szCs w:val="20"/>
        </w:rPr>
        <w:t>(Contains allergens 5(pecan),6(wheat),7,8,9,11)</w:t>
      </w:r>
    </w:p>
    <w:p w14:paraId="02A186B7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</w:p>
    <w:p w14:paraId="09B9DA9F" w14:textId="77777777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 w:cs="Aharoni"/>
          <w:bCs/>
          <w:color w:val="663300"/>
          <w:sz w:val="20"/>
          <w:szCs w:val="20"/>
        </w:rPr>
        <w:t>Fresh Fruit Salad €7.50</w:t>
      </w:r>
    </w:p>
    <w:p w14:paraId="3A04CBD3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sz w:val="20"/>
          <w:szCs w:val="20"/>
        </w:rPr>
      </w:pPr>
      <w:r w:rsidRPr="00475BA9">
        <w:rPr>
          <w:rFonts w:ascii="Effra" w:hAnsi="Effra"/>
          <w:bCs/>
          <w:sz w:val="20"/>
          <w:szCs w:val="20"/>
        </w:rPr>
        <w:t>Served with lemon sorbet and fresh berries</w:t>
      </w:r>
    </w:p>
    <w:p w14:paraId="650C21C0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  <w:r w:rsidRPr="00475BA9">
        <w:rPr>
          <w:rFonts w:ascii="Effra" w:hAnsi="Effra"/>
          <w:bCs/>
          <w:i/>
          <w:sz w:val="20"/>
          <w:szCs w:val="20"/>
        </w:rPr>
        <w:t>(Contains allergen 9)</w:t>
      </w:r>
    </w:p>
    <w:p w14:paraId="1D77B7F1" w14:textId="77777777" w:rsidR="00475BA9" w:rsidRPr="00475BA9" w:rsidRDefault="00475BA9" w:rsidP="00475BA9">
      <w:pPr>
        <w:spacing w:after="0"/>
        <w:jc w:val="center"/>
        <w:rPr>
          <w:rFonts w:ascii="Effra" w:hAnsi="Effra"/>
          <w:bCs/>
          <w:i/>
          <w:sz w:val="20"/>
          <w:szCs w:val="20"/>
        </w:rPr>
      </w:pPr>
    </w:p>
    <w:p w14:paraId="14D84F54" w14:textId="77777777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 w:cs="Aharoni"/>
          <w:bCs/>
          <w:color w:val="663300"/>
          <w:sz w:val="20"/>
          <w:szCs w:val="20"/>
        </w:rPr>
        <w:t>Salted caramel and chocolate cheesecake €7.50</w:t>
      </w:r>
    </w:p>
    <w:p w14:paraId="4967F486" w14:textId="77777777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/>
          <w:bCs/>
          <w:sz w:val="20"/>
          <w:szCs w:val="20"/>
        </w:rPr>
        <w:t xml:space="preserve"> Served with chocolate sauce and fresh cream </w:t>
      </w:r>
    </w:p>
    <w:p w14:paraId="341C9C8F" w14:textId="77777777" w:rsidR="00475BA9" w:rsidRPr="00475BA9" w:rsidRDefault="00475BA9" w:rsidP="00475BA9">
      <w:pPr>
        <w:jc w:val="center"/>
        <w:rPr>
          <w:rFonts w:ascii="Effra" w:hAnsi="Effra"/>
          <w:bCs/>
          <w:i/>
          <w:sz w:val="20"/>
          <w:szCs w:val="20"/>
        </w:rPr>
      </w:pPr>
      <w:r w:rsidRPr="00475BA9">
        <w:rPr>
          <w:rFonts w:ascii="Effra" w:hAnsi="Effra"/>
          <w:bCs/>
          <w:i/>
          <w:sz w:val="20"/>
          <w:szCs w:val="20"/>
        </w:rPr>
        <w:t>(Contains Allergens 6 wheat, 7, 8 and 11)</w:t>
      </w:r>
    </w:p>
    <w:p w14:paraId="48AEF8A9" w14:textId="77777777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 w:cs="Aharoni"/>
          <w:bCs/>
          <w:color w:val="663300"/>
          <w:sz w:val="20"/>
          <w:szCs w:val="20"/>
        </w:rPr>
        <w:t>Raspberry and Frangipane tart (vegan) €7.50</w:t>
      </w:r>
    </w:p>
    <w:p w14:paraId="7B8635A5" w14:textId="77777777" w:rsidR="00475BA9" w:rsidRPr="00475BA9" w:rsidRDefault="00475BA9" w:rsidP="00475BA9">
      <w:pPr>
        <w:spacing w:after="0"/>
        <w:jc w:val="center"/>
        <w:rPr>
          <w:rFonts w:ascii="Effra" w:hAnsi="Effra" w:cs="Aharoni"/>
          <w:bCs/>
          <w:color w:val="663300"/>
          <w:sz w:val="20"/>
          <w:szCs w:val="20"/>
        </w:rPr>
      </w:pPr>
      <w:r w:rsidRPr="00475BA9">
        <w:rPr>
          <w:rFonts w:ascii="Effra" w:hAnsi="Effra"/>
          <w:bCs/>
          <w:sz w:val="20"/>
          <w:szCs w:val="20"/>
        </w:rPr>
        <w:t xml:space="preserve"> Served with Raspberry coulis and fresh Raspberries</w:t>
      </w:r>
    </w:p>
    <w:p w14:paraId="66C4FB5E" w14:textId="77777777" w:rsidR="00475BA9" w:rsidRPr="00475BA9" w:rsidRDefault="00475BA9" w:rsidP="00475BA9">
      <w:pPr>
        <w:jc w:val="center"/>
        <w:rPr>
          <w:rFonts w:ascii="Effra" w:hAnsi="Effra"/>
          <w:bCs/>
          <w:i/>
          <w:sz w:val="20"/>
          <w:szCs w:val="20"/>
        </w:rPr>
      </w:pPr>
      <w:r w:rsidRPr="00475BA9">
        <w:rPr>
          <w:rFonts w:ascii="Effra" w:hAnsi="Effra"/>
          <w:bCs/>
          <w:i/>
          <w:sz w:val="20"/>
          <w:szCs w:val="20"/>
        </w:rPr>
        <w:t>(Contains Allergens 5(almond),6 (wheat),8 ,9)</w:t>
      </w:r>
    </w:p>
    <w:p w14:paraId="75009658" w14:textId="6D8BA8CD" w:rsidR="004F263B" w:rsidRPr="004F263B" w:rsidRDefault="004F263B" w:rsidP="004F263B">
      <w:pPr>
        <w:rPr>
          <w:rFonts w:ascii="Effra" w:hAnsi="Effra"/>
          <w:color w:val="800000"/>
          <w:sz w:val="20"/>
          <w:szCs w:val="28"/>
        </w:rPr>
      </w:pPr>
      <w:r w:rsidRPr="004F263B">
        <w:rPr>
          <w:rFonts w:ascii="Effra" w:hAnsi="Effra"/>
          <w:b/>
          <w:color w:val="800000"/>
          <w:sz w:val="20"/>
          <w:szCs w:val="28"/>
        </w:rPr>
        <w:t xml:space="preserve">                                                 </w:t>
      </w:r>
    </w:p>
    <w:p w14:paraId="6D19D661" w14:textId="77777777" w:rsidR="00E06864" w:rsidRDefault="00E06864" w:rsidP="00E06864">
      <w:pPr>
        <w:pStyle w:val="Default"/>
        <w:rPr>
          <w:rFonts w:ascii="Effra" w:hAnsi="Effra" w:cstheme="minorBidi"/>
          <w:color w:val="auto"/>
          <w:sz w:val="18"/>
          <w:szCs w:val="16"/>
          <w:lang w:val="en-IE"/>
        </w:rPr>
      </w:pPr>
    </w:p>
    <w:p w14:paraId="21D7C1E0" w14:textId="77777777" w:rsidR="004F263B" w:rsidRPr="00475BA9" w:rsidRDefault="004F263B" w:rsidP="00E06864">
      <w:pPr>
        <w:pStyle w:val="Default"/>
        <w:rPr>
          <w:rFonts w:ascii="Effra" w:hAnsi="Effra" w:cstheme="minorBidi"/>
          <w:color w:val="auto"/>
          <w:sz w:val="20"/>
          <w:szCs w:val="20"/>
          <w:lang w:val="en-IE"/>
        </w:rPr>
      </w:pPr>
    </w:p>
    <w:p w14:paraId="6D357C86" w14:textId="77777777" w:rsidR="004F263B" w:rsidRDefault="004F263B" w:rsidP="00E06864">
      <w:pPr>
        <w:pStyle w:val="Default"/>
        <w:rPr>
          <w:rFonts w:ascii="Effra" w:hAnsi="Effra" w:cstheme="minorBidi"/>
          <w:color w:val="auto"/>
          <w:sz w:val="18"/>
          <w:szCs w:val="16"/>
          <w:lang w:val="en-IE"/>
        </w:rPr>
      </w:pPr>
    </w:p>
    <w:p w14:paraId="37F70BD4" w14:textId="77777777" w:rsidR="004F263B" w:rsidRDefault="004F263B" w:rsidP="00E06864">
      <w:pPr>
        <w:pStyle w:val="Default"/>
        <w:rPr>
          <w:rFonts w:ascii="Effra" w:hAnsi="Effra" w:cstheme="minorBidi"/>
          <w:color w:val="auto"/>
          <w:sz w:val="18"/>
          <w:szCs w:val="16"/>
          <w:lang w:val="en-IE"/>
        </w:rPr>
      </w:pPr>
    </w:p>
    <w:p w14:paraId="1B8D9444" w14:textId="77777777" w:rsidR="004F263B" w:rsidRPr="003403D1" w:rsidRDefault="004F263B" w:rsidP="00E06864">
      <w:pPr>
        <w:pStyle w:val="Default"/>
        <w:rPr>
          <w:color w:val="auto"/>
        </w:rPr>
      </w:pPr>
    </w:p>
    <w:p w14:paraId="13423DC7" w14:textId="77777777" w:rsidR="00E06864" w:rsidRPr="00EF3F9A" w:rsidRDefault="00E06864" w:rsidP="00E06864">
      <w:pPr>
        <w:pStyle w:val="Pa0"/>
        <w:jc w:val="center"/>
        <w:rPr>
          <w:rFonts w:asciiTheme="minorHAnsi" w:hAnsiTheme="minorHAnsi"/>
          <w:b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Allergen Index</w:t>
      </w:r>
    </w:p>
    <w:p w14:paraId="6F48BC8E" w14:textId="77777777" w:rsidR="00E06864" w:rsidRPr="003403D1" w:rsidRDefault="00E06864" w:rsidP="00E06864">
      <w:pPr>
        <w:pStyle w:val="Pa0"/>
        <w:rPr>
          <w:rFonts w:asciiTheme="minorHAnsi" w:hAnsiTheme="minorHAnsi"/>
          <w:sz w:val="20"/>
          <w:szCs w:val="20"/>
        </w:rPr>
      </w:pPr>
    </w:p>
    <w:p w14:paraId="54767571" w14:textId="77777777" w:rsidR="005D499F" w:rsidRPr="003403D1" w:rsidRDefault="005D499F" w:rsidP="005D499F">
      <w:pPr>
        <w:pStyle w:val="Default"/>
        <w:rPr>
          <w:rFonts w:asciiTheme="minorHAnsi" w:hAnsiTheme="minorHAnsi"/>
          <w:color w:val="auto"/>
          <w:sz w:val="20"/>
          <w:szCs w:val="20"/>
        </w:rPr>
        <w:sectPr w:rsidR="005D499F" w:rsidRPr="003403D1" w:rsidSect="003403D1">
          <w:footerReference w:type="even" r:id="rId13"/>
          <w:footerReference w:type="default" r:id="rId14"/>
          <w:type w:val="continuous"/>
          <w:pgSz w:w="7768" w:h="16840"/>
          <w:pgMar w:top="286" w:right="720" w:bottom="550" w:left="720" w:header="709" w:footer="567" w:gutter="0"/>
          <w:cols w:space="708"/>
          <w:titlePg/>
          <w:docGrid w:linePitch="360"/>
        </w:sectPr>
      </w:pPr>
    </w:p>
    <w:p w14:paraId="5F845294" w14:textId="77777777" w:rsidR="00E06864" w:rsidRPr="00EF3F9A" w:rsidRDefault="00D54108" w:rsidP="00E06864">
      <w:pPr>
        <w:pStyle w:val="Pa0"/>
        <w:ind w:left="720"/>
        <w:rPr>
          <w:rFonts w:asciiTheme="minorHAnsi" w:hAnsiTheme="minorHAnsi"/>
          <w:b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1</w:t>
      </w:r>
      <w:r w:rsidR="005C456C" w:rsidRPr="00EF3F9A">
        <w:rPr>
          <w:rFonts w:asciiTheme="minorHAnsi" w:hAnsiTheme="minorHAnsi"/>
          <w:b/>
          <w:color w:val="800000"/>
          <w:sz w:val="20"/>
          <w:szCs w:val="20"/>
        </w:rPr>
        <w:t xml:space="preserve"> </w:t>
      </w:r>
      <w:r w:rsidR="005C456C" w:rsidRPr="00EF3F9A">
        <w:rPr>
          <w:rFonts w:asciiTheme="minorHAnsi" w:hAnsiTheme="minorHAnsi"/>
          <w:color w:val="800000"/>
          <w:sz w:val="20"/>
          <w:szCs w:val="20"/>
        </w:rPr>
        <w:t>Shellfish (Crustaceans)</w:t>
      </w:r>
      <w:r w:rsidRPr="00EF3F9A">
        <w:rPr>
          <w:rFonts w:asciiTheme="minorHAnsi" w:hAnsiTheme="minorHAnsi"/>
          <w:b/>
          <w:color w:val="800000"/>
          <w:sz w:val="20"/>
          <w:szCs w:val="20"/>
        </w:rPr>
        <w:t xml:space="preserve"> </w:t>
      </w:r>
    </w:p>
    <w:p w14:paraId="7260F27F" w14:textId="1AA15DF1" w:rsidR="00D54108" w:rsidRPr="00EF3F9A" w:rsidRDefault="00D54108" w:rsidP="00D54108">
      <w:pPr>
        <w:pStyle w:val="Default"/>
        <w:rPr>
          <w:color w:val="800000"/>
        </w:rPr>
      </w:pPr>
      <w:r w:rsidRPr="00EF3F9A">
        <w:rPr>
          <w:color w:val="800000"/>
        </w:rPr>
        <w:t xml:space="preserve">             </w:t>
      </w:r>
      <w:r w:rsidR="0038120B">
        <w:rPr>
          <w:color w:val="800000"/>
        </w:rPr>
        <w:t xml:space="preserve"> </w:t>
      </w:r>
      <w:r w:rsidRPr="00EF3F9A">
        <w:rPr>
          <w:rFonts w:asciiTheme="minorHAnsi" w:hAnsiTheme="minorHAnsi"/>
          <w:b/>
          <w:color w:val="800000"/>
          <w:sz w:val="20"/>
          <w:szCs w:val="20"/>
        </w:rPr>
        <w:t xml:space="preserve">2 </w:t>
      </w:r>
      <w:r w:rsidR="005C456C" w:rsidRPr="00EF3F9A">
        <w:rPr>
          <w:rFonts w:asciiTheme="minorHAnsi" w:hAnsiTheme="minorHAnsi"/>
          <w:color w:val="800000"/>
          <w:sz w:val="20"/>
          <w:szCs w:val="20"/>
        </w:rPr>
        <w:t>Shellfish (Molluscs)</w:t>
      </w:r>
    </w:p>
    <w:p w14:paraId="0C43E036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3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Fish</w:t>
      </w:r>
    </w:p>
    <w:p w14:paraId="22FD24A7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4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Peanuts</w:t>
      </w:r>
    </w:p>
    <w:p w14:paraId="6473D483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5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Nuts (specify nut)</w:t>
      </w:r>
    </w:p>
    <w:p w14:paraId="4AAC881F" w14:textId="363282B5" w:rsidR="00E06864" w:rsidRPr="00EF3F9A" w:rsidRDefault="00E06864" w:rsidP="00C11B3F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6</w:t>
      </w:r>
      <w:r w:rsidR="00C11B3F">
        <w:rPr>
          <w:rFonts w:asciiTheme="minorHAnsi" w:hAnsiTheme="minorHAnsi"/>
          <w:color w:val="800000"/>
          <w:sz w:val="20"/>
          <w:szCs w:val="20"/>
        </w:rPr>
        <w:t xml:space="preserve"> Cereal containing           gluten </w:t>
      </w:r>
    </w:p>
    <w:p w14:paraId="6DD5BA33" w14:textId="77777777" w:rsidR="00C11B3F" w:rsidRDefault="00E06864" w:rsidP="00C11B3F">
      <w:pPr>
        <w:pStyle w:val="Pa0"/>
        <w:ind w:left="720"/>
        <w:rPr>
          <w:rFonts w:asciiTheme="minorHAnsi" w:hAnsiTheme="minorHAnsi"/>
          <w:b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7</w:t>
      </w:r>
      <w:r w:rsidR="00C11B3F">
        <w:rPr>
          <w:rFonts w:asciiTheme="minorHAnsi" w:hAnsiTheme="minorHAnsi"/>
          <w:color w:val="800000"/>
          <w:sz w:val="20"/>
          <w:szCs w:val="20"/>
        </w:rPr>
        <w:t xml:space="preserve"> Milk/milk products</w:t>
      </w:r>
    </w:p>
    <w:p w14:paraId="4F833148" w14:textId="77777777" w:rsidR="00C11B3F" w:rsidRDefault="00C11B3F" w:rsidP="00C11B3F">
      <w:pPr>
        <w:pStyle w:val="Pa0"/>
        <w:ind w:left="720"/>
        <w:rPr>
          <w:rFonts w:asciiTheme="minorHAnsi" w:hAnsiTheme="minorHAnsi"/>
          <w:b/>
          <w:color w:val="800000"/>
          <w:sz w:val="20"/>
          <w:szCs w:val="20"/>
        </w:rPr>
      </w:pPr>
    </w:p>
    <w:p w14:paraId="0252CB90" w14:textId="50237609" w:rsidR="00E06864" w:rsidRPr="00EF3F9A" w:rsidRDefault="00C11B3F" w:rsidP="00C11B3F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>
        <w:rPr>
          <w:rFonts w:asciiTheme="minorHAnsi" w:hAnsiTheme="minorHAnsi"/>
          <w:b/>
          <w:color w:val="800000"/>
          <w:sz w:val="20"/>
          <w:szCs w:val="20"/>
        </w:rPr>
        <w:t xml:space="preserve">  </w:t>
      </w:r>
      <w:r w:rsidR="00E06864" w:rsidRPr="00EF3F9A">
        <w:rPr>
          <w:rFonts w:asciiTheme="minorHAnsi" w:hAnsiTheme="minorHAnsi"/>
          <w:b/>
          <w:color w:val="800000"/>
          <w:sz w:val="20"/>
          <w:szCs w:val="20"/>
        </w:rPr>
        <w:t>8</w:t>
      </w:r>
      <w:r w:rsidR="00E06864" w:rsidRPr="00EF3F9A">
        <w:rPr>
          <w:rFonts w:asciiTheme="minorHAnsi" w:hAnsiTheme="minorHAnsi"/>
          <w:color w:val="800000"/>
          <w:sz w:val="20"/>
          <w:szCs w:val="20"/>
        </w:rPr>
        <w:t xml:space="preserve"> Soya</w:t>
      </w:r>
    </w:p>
    <w:p w14:paraId="3D580045" w14:textId="7B742530" w:rsidR="00E06864" w:rsidRPr="00EF3F9A" w:rsidRDefault="00C11B3F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>
        <w:rPr>
          <w:rFonts w:asciiTheme="minorHAnsi" w:hAnsiTheme="minorHAnsi"/>
          <w:b/>
          <w:color w:val="800000"/>
          <w:sz w:val="20"/>
          <w:szCs w:val="20"/>
        </w:rPr>
        <w:t xml:space="preserve">  </w:t>
      </w:r>
      <w:r w:rsidR="00E06864" w:rsidRPr="00EF3F9A">
        <w:rPr>
          <w:rFonts w:asciiTheme="minorHAnsi" w:hAnsiTheme="minorHAnsi"/>
          <w:b/>
          <w:color w:val="800000"/>
          <w:sz w:val="20"/>
          <w:szCs w:val="20"/>
        </w:rPr>
        <w:t>9</w:t>
      </w:r>
      <w:r w:rsidR="00E06864" w:rsidRPr="00EF3F9A">
        <w:rPr>
          <w:rFonts w:asciiTheme="minorHAnsi" w:hAnsiTheme="minorHAnsi"/>
          <w:color w:val="800000"/>
          <w:sz w:val="20"/>
          <w:szCs w:val="20"/>
        </w:rPr>
        <w:t xml:space="preserve"> Sulphur Dioxide</w:t>
      </w:r>
    </w:p>
    <w:p w14:paraId="740F304E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10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Sesame seeds</w:t>
      </w:r>
    </w:p>
    <w:p w14:paraId="05BD1DFF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11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Egg</w:t>
      </w:r>
    </w:p>
    <w:p w14:paraId="43346447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12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Celery and Celeriac</w:t>
      </w:r>
    </w:p>
    <w:p w14:paraId="4BF7CAD0" w14:textId="77777777" w:rsidR="00E06864" w:rsidRPr="00EF3F9A" w:rsidRDefault="00E06864" w:rsidP="00E06864">
      <w:pPr>
        <w:pStyle w:val="Pa0"/>
        <w:ind w:left="720"/>
        <w:rPr>
          <w:rFonts w:asciiTheme="minorHAnsi" w:hAnsiTheme="minorHAnsi"/>
          <w:color w:val="800000"/>
          <w:sz w:val="20"/>
          <w:szCs w:val="20"/>
        </w:rPr>
      </w:pPr>
      <w:r w:rsidRPr="00EF3F9A">
        <w:rPr>
          <w:rFonts w:asciiTheme="minorHAnsi" w:hAnsiTheme="minorHAnsi"/>
          <w:b/>
          <w:color w:val="800000"/>
          <w:sz w:val="20"/>
          <w:szCs w:val="20"/>
        </w:rPr>
        <w:t>13</w:t>
      </w:r>
      <w:r w:rsidRPr="00EF3F9A">
        <w:rPr>
          <w:rFonts w:asciiTheme="minorHAnsi" w:hAnsiTheme="minorHAnsi"/>
          <w:color w:val="800000"/>
          <w:sz w:val="20"/>
          <w:szCs w:val="20"/>
        </w:rPr>
        <w:t xml:space="preserve"> Mustard</w:t>
      </w:r>
    </w:p>
    <w:p w14:paraId="7C2C714A" w14:textId="77777777" w:rsidR="00E06864" w:rsidRPr="00EF3F9A" w:rsidRDefault="00E06864" w:rsidP="00E06864">
      <w:pPr>
        <w:spacing w:after="0" w:line="240" w:lineRule="auto"/>
        <w:ind w:left="720"/>
        <w:rPr>
          <w:color w:val="800000"/>
          <w:sz w:val="20"/>
          <w:szCs w:val="20"/>
        </w:rPr>
      </w:pPr>
      <w:r w:rsidRPr="00EF3F9A">
        <w:rPr>
          <w:b/>
          <w:color w:val="800000"/>
          <w:sz w:val="20"/>
          <w:szCs w:val="20"/>
        </w:rPr>
        <w:t>14</w:t>
      </w:r>
      <w:r w:rsidRPr="00EF3F9A">
        <w:rPr>
          <w:color w:val="800000"/>
          <w:sz w:val="20"/>
          <w:szCs w:val="20"/>
        </w:rPr>
        <w:t xml:space="preserve"> Lupin</w:t>
      </w:r>
    </w:p>
    <w:p w14:paraId="50031B05" w14:textId="77777777" w:rsidR="005D499F" w:rsidRPr="00EF3F9A" w:rsidRDefault="005D499F" w:rsidP="00E06864">
      <w:pPr>
        <w:spacing w:after="0" w:line="240" w:lineRule="auto"/>
        <w:ind w:left="720"/>
        <w:rPr>
          <w:color w:val="800000"/>
          <w:sz w:val="20"/>
          <w:szCs w:val="20"/>
        </w:rPr>
      </w:pPr>
    </w:p>
    <w:p w14:paraId="22306177" w14:textId="77777777" w:rsidR="00E06864" w:rsidRPr="00EF3F9A" w:rsidRDefault="00E06864" w:rsidP="00E06864">
      <w:pPr>
        <w:spacing w:after="0" w:line="240" w:lineRule="auto"/>
        <w:rPr>
          <w:color w:val="800000"/>
          <w:sz w:val="20"/>
          <w:szCs w:val="20"/>
        </w:rPr>
      </w:pPr>
    </w:p>
    <w:p w14:paraId="3517D31F" w14:textId="77777777" w:rsidR="00E06864" w:rsidRPr="00EF3F9A" w:rsidRDefault="00E06864" w:rsidP="00E06864">
      <w:pPr>
        <w:spacing w:after="0" w:line="240" w:lineRule="auto"/>
        <w:rPr>
          <w:rFonts w:ascii="Effra" w:hAnsi="Effra"/>
          <w:color w:val="800000"/>
          <w:sz w:val="20"/>
          <w:szCs w:val="28"/>
        </w:rPr>
        <w:sectPr w:rsidR="00E06864" w:rsidRPr="00EF3F9A" w:rsidSect="003403D1">
          <w:type w:val="continuous"/>
          <w:pgSz w:w="7768" w:h="16840"/>
          <w:pgMar w:top="286" w:right="720" w:bottom="550" w:left="720" w:header="709" w:footer="567" w:gutter="0"/>
          <w:cols w:num="2" w:space="709"/>
          <w:titlePg/>
          <w:docGrid w:linePitch="360"/>
        </w:sectPr>
      </w:pPr>
    </w:p>
    <w:p w14:paraId="64D83409" w14:textId="77777777" w:rsidR="00EF3F9A" w:rsidRDefault="00EF3F9A" w:rsidP="00E06864">
      <w:pPr>
        <w:rPr>
          <w:rFonts w:ascii="Effra" w:hAnsi="Effra"/>
          <w:b/>
          <w:sz w:val="20"/>
          <w:szCs w:val="28"/>
        </w:rPr>
      </w:pPr>
    </w:p>
    <w:p w14:paraId="04C46B88" w14:textId="4E482113" w:rsidR="008101C9" w:rsidRPr="00EF3F9A" w:rsidRDefault="00E06864" w:rsidP="00EF3F9A">
      <w:pPr>
        <w:rPr>
          <w:rFonts w:ascii="Effra" w:hAnsi="Effra"/>
          <w:b/>
          <w:color w:val="800000"/>
          <w:sz w:val="20"/>
          <w:szCs w:val="28"/>
        </w:rPr>
      </w:pPr>
      <w:r w:rsidRPr="00EF3F9A">
        <w:rPr>
          <w:rFonts w:ascii="Effra" w:hAnsi="Effra"/>
          <w:b/>
          <w:color w:val="800000"/>
          <w:sz w:val="20"/>
          <w:szCs w:val="28"/>
        </w:rPr>
        <w:t>Every effort is made to inform our guest about particular allergens contained within our produce. If you have any further questions please ask a member of our team who will be happy to assist you.</w:t>
      </w:r>
    </w:p>
    <w:p w14:paraId="7E5DEAE3" w14:textId="77777777" w:rsidR="008101C9" w:rsidRPr="003403D1" w:rsidRDefault="008101C9" w:rsidP="00BE1A75">
      <w:pPr>
        <w:spacing w:after="0" w:line="240" w:lineRule="auto"/>
        <w:jc w:val="center"/>
        <w:rPr>
          <w:rFonts w:ascii="Effra" w:hAnsi="Effra"/>
          <w:b/>
          <w:sz w:val="28"/>
          <w:szCs w:val="28"/>
        </w:rPr>
      </w:pPr>
    </w:p>
    <w:p w14:paraId="7409064A" w14:textId="77777777" w:rsidR="008101C9" w:rsidRPr="003403D1" w:rsidRDefault="008101C9" w:rsidP="00BE1A75">
      <w:pPr>
        <w:spacing w:after="0" w:line="240" w:lineRule="auto"/>
        <w:jc w:val="center"/>
        <w:rPr>
          <w:rFonts w:ascii="Effra" w:hAnsi="Effra"/>
          <w:b/>
          <w:sz w:val="28"/>
          <w:szCs w:val="28"/>
        </w:rPr>
      </w:pPr>
    </w:p>
    <w:p w14:paraId="5C0B5BF9" w14:textId="62894624" w:rsidR="003D5F78" w:rsidRPr="002C0DFD" w:rsidRDefault="00B54A83" w:rsidP="002C0DFD">
      <w:pPr>
        <w:tabs>
          <w:tab w:val="left" w:pos="5746"/>
        </w:tabs>
        <w:spacing w:after="0" w:line="240" w:lineRule="auto"/>
        <w:rPr>
          <w:rFonts w:ascii="Effra" w:hAnsi="Effra"/>
          <w:b/>
          <w:sz w:val="20"/>
          <w:szCs w:val="28"/>
        </w:rPr>
      </w:pPr>
      <w:r w:rsidRPr="003403D1">
        <w:rPr>
          <w:rFonts w:ascii="Effra" w:hAnsi="Effra"/>
          <w:b/>
          <w:sz w:val="20"/>
          <w:szCs w:val="28"/>
        </w:rPr>
        <w:t xml:space="preserve">                  </w:t>
      </w:r>
      <w:r w:rsidR="000959D8" w:rsidRPr="003403D1">
        <w:rPr>
          <w:rFonts w:ascii="Effra" w:hAnsi="Effra"/>
          <w:b/>
          <w:bCs/>
          <w:sz w:val="20"/>
          <w:szCs w:val="20"/>
        </w:rPr>
        <w:t xml:space="preserve">                           </w:t>
      </w:r>
    </w:p>
    <w:p w14:paraId="3AD44044" w14:textId="77777777" w:rsidR="004B06DE" w:rsidRPr="003403D1" w:rsidRDefault="004B06DE" w:rsidP="003D5F78">
      <w:pPr>
        <w:jc w:val="center"/>
        <w:rPr>
          <w:rFonts w:ascii="Effra" w:hAnsi="Effra" w:cs="¿ÌØRˇ"/>
          <w:sz w:val="20"/>
          <w:szCs w:val="20"/>
          <w:lang w:val="en-US"/>
        </w:rPr>
      </w:pPr>
    </w:p>
    <w:p w14:paraId="7BB23E40" w14:textId="77777777" w:rsidR="003D5F78" w:rsidRPr="004B06DE" w:rsidRDefault="003D5F78" w:rsidP="003D5F78">
      <w:pPr>
        <w:jc w:val="center"/>
        <w:rPr>
          <w:rFonts w:ascii="Effra" w:hAnsi="Effra" w:cs="¿ÌØRˇ"/>
          <w:sz w:val="20"/>
          <w:szCs w:val="20"/>
          <w:lang w:val="en-US"/>
        </w:rPr>
      </w:pPr>
    </w:p>
    <w:sectPr w:rsidR="003D5F78" w:rsidRPr="004B06DE" w:rsidSect="003403D1">
      <w:type w:val="continuous"/>
      <w:pgSz w:w="7768" w:h="16840"/>
      <w:pgMar w:top="286" w:right="720" w:bottom="55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1A1A" w14:textId="77777777" w:rsidR="004642D1" w:rsidRDefault="004642D1" w:rsidP="0029157E">
      <w:pPr>
        <w:spacing w:after="0" w:line="240" w:lineRule="auto"/>
      </w:pPr>
      <w:r>
        <w:separator/>
      </w:r>
    </w:p>
  </w:endnote>
  <w:endnote w:type="continuationSeparator" w:id="0">
    <w:p w14:paraId="460764C6" w14:textId="77777777" w:rsidR="004642D1" w:rsidRDefault="004642D1" w:rsidP="0029157E">
      <w:pPr>
        <w:spacing w:after="0" w:line="240" w:lineRule="auto"/>
      </w:pPr>
      <w:r>
        <w:continuationSeparator/>
      </w:r>
    </w:p>
  </w:endnote>
  <w:endnote w:type="continuationNotice" w:id="1">
    <w:p w14:paraId="5491FC88" w14:textId="77777777" w:rsidR="004642D1" w:rsidRDefault="00464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ffra Light">
    <w:altName w:val="Corbel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Trebuchet MS"/>
    <w:charset w:val="00"/>
    <w:family w:val="auto"/>
    <w:pitch w:val="variable"/>
    <w:sig w:usb0="00000001" w:usb1="5000205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¿ÌØ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15AB" w14:textId="77777777" w:rsidR="00764E09" w:rsidRDefault="00764E09" w:rsidP="00764E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22A8C" w14:textId="77777777" w:rsidR="00764E09" w:rsidRDefault="00764E09" w:rsidP="0029157E">
    <w:pPr>
      <w:pStyle w:val="Footer"/>
      <w:ind w:right="360"/>
    </w:pPr>
  </w:p>
  <w:p w14:paraId="65470636" w14:textId="77777777" w:rsidR="00764E09" w:rsidRDefault="00764E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867A" w14:textId="77777777" w:rsidR="00764E09" w:rsidRDefault="00764E09" w:rsidP="00764E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806">
      <w:rPr>
        <w:rStyle w:val="PageNumber"/>
        <w:noProof/>
      </w:rPr>
      <w:t>5</w:t>
    </w:r>
    <w:r>
      <w:rPr>
        <w:rStyle w:val="PageNumber"/>
      </w:rPr>
      <w:fldChar w:fldCharType="end"/>
    </w:r>
  </w:p>
  <w:p w14:paraId="1E409891" w14:textId="77777777" w:rsidR="00764E09" w:rsidRDefault="00764E09" w:rsidP="0099705B">
    <w:pPr>
      <w:framePr w:h="666" w:hRule="exact" w:wrap="auto" w:hAnchor="text" w:y="350"/>
      <w:tabs>
        <w:tab w:val="left" w:pos="5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881B" w14:textId="77777777" w:rsidR="00514D21" w:rsidRDefault="00514D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62B1" w14:textId="77777777" w:rsidR="00764E09" w:rsidRDefault="00764E09" w:rsidP="00764E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51A1A" w14:textId="77777777" w:rsidR="00764E09" w:rsidRDefault="00764E09" w:rsidP="0029157E">
    <w:pPr>
      <w:pStyle w:val="Footer"/>
      <w:ind w:right="360"/>
    </w:pPr>
  </w:p>
  <w:p w14:paraId="41A701A1" w14:textId="77777777" w:rsidR="00764E09" w:rsidRDefault="00764E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201E" w14:textId="77777777" w:rsidR="00764E09" w:rsidRDefault="00764E09" w:rsidP="00764E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ADE03D" w14:textId="77777777" w:rsidR="00764E09" w:rsidRDefault="00764E09" w:rsidP="0099705B">
    <w:pPr>
      <w:framePr w:h="666" w:hRule="exact" w:wrap="auto" w:hAnchor="text" w:y="350"/>
      <w:tabs>
        <w:tab w:val="left" w:pos="53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2006" w14:textId="77777777" w:rsidR="00764E09" w:rsidRDefault="00764E09" w:rsidP="00764E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34CFC" w14:textId="77777777" w:rsidR="00764E09" w:rsidRDefault="00764E09" w:rsidP="0029157E">
    <w:pPr>
      <w:pStyle w:val="Footer"/>
      <w:ind w:right="360"/>
    </w:pPr>
  </w:p>
  <w:p w14:paraId="7C1D5255" w14:textId="77777777" w:rsidR="00764E09" w:rsidRDefault="00764E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E5ED" w14:textId="77777777" w:rsidR="00764E09" w:rsidRDefault="00764E09" w:rsidP="0099705B">
    <w:pPr>
      <w:framePr w:h="666" w:hRule="exact" w:wrap="auto" w:hAnchor="text" w:y="350"/>
      <w:tabs>
        <w:tab w:val="left" w:pos="5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0BF8" w14:textId="77777777" w:rsidR="004642D1" w:rsidRDefault="004642D1" w:rsidP="0029157E">
      <w:pPr>
        <w:spacing w:after="0" w:line="240" w:lineRule="auto"/>
      </w:pPr>
      <w:r>
        <w:separator/>
      </w:r>
    </w:p>
  </w:footnote>
  <w:footnote w:type="continuationSeparator" w:id="0">
    <w:p w14:paraId="38395891" w14:textId="77777777" w:rsidR="004642D1" w:rsidRDefault="004642D1" w:rsidP="0029157E">
      <w:pPr>
        <w:spacing w:after="0" w:line="240" w:lineRule="auto"/>
      </w:pPr>
      <w:r>
        <w:continuationSeparator/>
      </w:r>
    </w:p>
  </w:footnote>
  <w:footnote w:type="continuationNotice" w:id="1">
    <w:p w14:paraId="381A1E7E" w14:textId="77777777" w:rsidR="004642D1" w:rsidRDefault="004642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A4C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96EA6"/>
    <w:multiLevelType w:val="hybridMultilevel"/>
    <w:tmpl w:val="43B03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317D"/>
    <w:multiLevelType w:val="hybridMultilevel"/>
    <w:tmpl w:val="66C85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die Kilpatrick">
    <w15:presenceInfo w15:providerId="AD" w15:userId="S-1-5-21-3086441663-3204689411-1209332937-1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0" w:nlCheck="1" w:checkStyle="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87"/>
    <w:rsid w:val="00003772"/>
    <w:rsid w:val="000062B9"/>
    <w:rsid w:val="000220E9"/>
    <w:rsid w:val="000235B0"/>
    <w:rsid w:val="00023F8B"/>
    <w:rsid w:val="0003375A"/>
    <w:rsid w:val="0004083B"/>
    <w:rsid w:val="000425B2"/>
    <w:rsid w:val="00050A9E"/>
    <w:rsid w:val="00057765"/>
    <w:rsid w:val="0006334E"/>
    <w:rsid w:val="00063AC7"/>
    <w:rsid w:val="000649A2"/>
    <w:rsid w:val="000729D3"/>
    <w:rsid w:val="00083647"/>
    <w:rsid w:val="0009085A"/>
    <w:rsid w:val="0009346D"/>
    <w:rsid w:val="000959D8"/>
    <w:rsid w:val="0009779A"/>
    <w:rsid w:val="0009795C"/>
    <w:rsid w:val="000A0640"/>
    <w:rsid w:val="000A3F70"/>
    <w:rsid w:val="000F0942"/>
    <w:rsid w:val="0010107E"/>
    <w:rsid w:val="00132A66"/>
    <w:rsid w:val="00137909"/>
    <w:rsid w:val="001436AC"/>
    <w:rsid w:val="0016493F"/>
    <w:rsid w:val="001656C1"/>
    <w:rsid w:val="0017364B"/>
    <w:rsid w:val="0018230C"/>
    <w:rsid w:val="00183654"/>
    <w:rsid w:val="00193E0C"/>
    <w:rsid w:val="0019612A"/>
    <w:rsid w:val="001A66DB"/>
    <w:rsid w:val="001C6710"/>
    <w:rsid w:val="001D187B"/>
    <w:rsid w:val="001D243B"/>
    <w:rsid w:val="00206396"/>
    <w:rsid w:val="0021168F"/>
    <w:rsid w:val="00214A72"/>
    <w:rsid w:val="0021716C"/>
    <w:rsid w:val="002254DC"/>
    <w:rsid w:val="00235A87"/>
    <w:rsid w:val="002615B6"/>
    <w:rsid w:val="00272E4E"/>
    <w:rsid w:val="002761D3"/>
    <w:rsid w:val="00283E60"/>
    <w:rsid w:val="00283E9B"/>
    <w:rsid w:val="0029157E"/>
    <w:rsid w:val="0029320A"/>
    <w:rsid w:val="002A7514"/>
    <w:rsid w:val="002B0BA8"/>
    <w:rsid w:val="002C0DFD"/>
    <w:rsid w:val="002C74A1"/>
    <w:rsid w:val="002E3AFF"/>
    <w:rsid w:val="00300C92"/>
    <w:rsid w:val="00306EC1"/>
    <w:rsid w:val="00312265"/>
    <w:rsid w:val="0033049E"/>
    <w:rsid w:val="00331409"/>
    <w:rsid w:val="003403D1"/>
    <w:rsid w:val="0035252F"/>
    <w:rsid w:val="003804D7"/>
    <w:rsid w:val="00380E39"/>
    <w:rsid w:val="0038120B"/>
    <w:rsid w:val="00384041"/>
    <w:rsid w:val="00397396"/>
    <w:rsid w:val="003B0BA9"/>
    <w:rsid w:val="003D5F78"/>
    <w:rsid w:val="003E3032"/>
    <w:rsid w:val="003E451B"/>
    <w:rsid w:val="0040009E"/>
    <w:rsid w:val="00413A75"/>
    <w:rsid w:val="00426855"/>
    <w:rsid w:val="00447CA5"/>
    <w:rsid w:val="004642D1"/>
    <w:rsid w:val="00467E1C"/>
    <w:rsid w:val="00475BA9"/>
    <w:rsid w:val="004766CD"/>
    <w:rsid w:val="0048147B"/>
    <w:rsid w:val="0048370A"/>
    <w:rsid w:val="00484B5B"/>
    <w:rsid w:val="00486FC0"/>
    <w:rsid w:val="00491E33"/>
    <w:rsid w:val="004A477C"/>
    <w:rsid w:val="004A758E"/>
    <w:rsid w:val="004B06DE"/>
    <w:rsid w:val="004F263B"/>
    <w:rsid w:val="004F5B4E"/>
    <w:rsid w:val="0050101D"/>
    <w:rsid w:val="00514D21"/>
    <w:rsid w:val="005420ED"/>
    <w:rsid w:val="005718DE"/>
    <w:rsid w:val="005734D9"/>
    <w:rsid w:val="00581DD3"/>
    <w:rsid w:val="005873F0"/>
    <w:rsid w:val="00590EDC"/>
    <w:rsid w:val="0059481D"/>
    <w:rsid w:val="00595C24"/>
    <w:rsid w:val="005B0DD9"/>
    <w:rsid w:val="005B6BD1"/>
    <w:rsid w:val="005B702B"/>
    <w:rsid w:val="005C1BCA"/>
    <w:rsid w:val="005C456C"/>
    <w:rsid w:val="005D499F"/>
    <w:rsid w:val="005D6E63"/>
    <w:rsid w:val="005E1B54"/>
    <w:rsid w:val="005F1F27"/>
    <w:rsid w:val="005F579C"/>
    <w:rsid w:val="00601353"/>
    <w:rsid w:val="0060508F"/>
    <w:rsid w:val="00611022"/>
    <w:rsid w:val="006149D2"/>
    <w:rsid w:val="00615345"/>
    <w:rsid w:val="006233E9"/>
    <w:rsid w:val="0063163B"/>
    <w:rsid w:val="00632661"/>
    <w:rsid w:val="006357D8"/>
    <w:rsid w:val="006670B2"/>
    <w:rsid w:val="006A4F09"/>
    <w:rsid w:val="006C22B2"/>
    <w:rsid w:val="006C7DBF"/>
    <w:rsid w:val="006E4BD1"/>
    <w:rsid w:val="006F3F45"/>
    <w:rsid w:val="007165AF"/>
    <w:rsid w:val="00720A21"/>
    <w:rsid w:val="007239FB"/>
    <w:rsid w:val="00741710"/>
    <w:rsid w:val="00764E09"/>
    <w:rsid w:val="007733BA"/>
    <w:rsid w:val="007772E7"/>
    <w:rsid w:val="007836E5"/>
    <w:rsid w:val="0079482C"/>
    <w:rsid w:val="007B3495"/>
    <w:rsid w:val="007C76F3"/>
    <w:rsid w:val="007C7FA0"/>
    <w:rsid w:val="007D25CA"/>
    <w:rsid w:val="007F483C"/>
    <w:rsid w:val="007F577D"/>
    <w:rsid w:val="007F6059"/>
    <w:rsid w:val="00801BE6"/>
    <w:rsid w:val="00805EE1"/>
    <w:rsid w:val="008101C9"/>
    <w:rsid w:val="008149C6"/>
    <w:rsid w:val="00815212"/>
    <w:rsid w:val="0083286F"/>
    <w:rsid w:val="0084186D"/>
    <w:rsid w:val="00842003"/>
    <w:rsid w:val="0084313D"/>
    <w:rsid w:val="0086259E"/>
    <w:rsid w:val="00862BDC"/>
    <w:rsid w:val="00866070"/>
    <w:rsid w:val="00872F7C"/>
    <w:rsid w:val="008863B4"/>
    <w:rsid w:val="008A4243"/>
    <w:rsid w:val="008B602E"/>
    <w:rsid w:val="00902930"/>
    <w:rsid w:val="00943160"/>
    <w:rsid w:val="00957806"/>
    <w:rsid w:val="00972097"/>
    <w:rsid w:val="00973262"/>
    <w:rsid w:val="00980F60"/>
    <w:rsid w:val="0099151F"/>
    <w:rsid w:val="0099705B"/>
    <w:rsid w:val="009A0CFF"/>
    <w:rsid w:val="009A22DF"/>
    <w:rsid w:val="009B686F"/>
    <w:rsid w:val="009C287A"/>
    <w:rsid w:val="009C36BB"/>
    <w:rsid w:val="009C4DA0"/>
    <w:rsid w:val="009D1787"/>
    <w:rsid w:val="00A37672"/>
    <w:rsid w:val="00A40996"/>
    <w:rsid w:val="00A46C4B"/>
    <w:rsid w:val="00A50287"/>
    <w:rsid w:val="00A5249C"/>
    <w:rsid w:val="00A56E5F"/>
    <w:rsid w:val="00A633E8"/>
    <w:rsid w:val="00A6712A"/>
    <w:rsid w:val="00A80C54"/>
    <w:rsid w:val="00A82182"/>
    <w:rsid w:val="00A9767F"/>
    <w:rsid w:val="00AA530F"/>
    <w:rsid w:val="00AC1831"/>
    <w:rsid w:val="00AC41FF"/>
    <w:rsid w:val="00AC60CE"/>
    <w:rsid w:val="00B219F5"/>
    <w:rsid w:val="00B33BF1"/>
    <w:rsid w:val="00B37907"/>
    <w:rsid w:val="00B54A83"/>
    <w:rsid w:val="00B64009"/>
    <w:rsid w:val="00B6704F"/>
    <w:rsid w:val="00B8406E"/>
    <w:rsid w:val="00B8791A"/>
    <w:rsid w:val="00BA3074"/>
    <w:rsid w:val="00BB2B6E"/>
    <w:rsid w:val="00BB4241"/>
    <w:rsid w:val="00BD38AC"/>
    <w:rsid w:val="00BE1A75"/>
    <w:rsid w:val="00BE3687"/>
    <w:rsid w:val="00C000D0"/>
    <w:rsid w:val="00C11B3F"/>
    <w:rsid w:val="00C31458"/>
    <w:rsid w:val="00C5492B"/>
    <w:rsid w:val="00C66719"/>
    <w:rsid w:val="00C73484"/>
    <w:rsid w:val="00C77B62"/>
    <w:rsid w:val="00C818C7"/>
    <w:rsid w:val="00C93B43"/>
    <w:rsid w:val="00CC1452"/>
    <w:rsid w:val="00CC33D4"/>
    <w:rsid w:val="00CC54BF"/>
    <w:rsid w:val="00CC5651"/>
    <w:rsid w:val="00CD506C"/>
    <w:rsid w:val="00CE1BFF"/>
    <w:rsid w:val="00CE470D"/>
    <w:rsid w:val="00CE5DD7"/>
    <w:rsid w:val="00CE672C"/>
    <w:rsid w:val="00CF7972"/>
    <w:rsid w:val="00D0283C"/>
    <w:rsid w:val="00D5168E"/>
    <w:rsid w:val="00D51A07"/>
    <w:rsid w:val="00D54108"/>
    <w:rsid w:val="00D60070"/>
    <w:rsid w:val="00D84D3E"/>
    <w:rsid w:val="00DB0115"/>
    <w:rsid w:val="00DB2392"/>
    <w:rsid w:val="00DC5099"/>
    <w:rsid w:val="00DD53BE"/>
    <w:rsid w:val="00DD5C6F"/>
    <w:rsid w:val="00DD7941"/>
    <w:rsid w:val="00DF56A5"/>
    <w:rsid w:val="00E034A6"/>
    <w:rsid w:val="00E06864"/>
    <w:rsid w:val="00E07DE9"/>
    <w:rsid w:val="00E15970"/>
    <w:rsid w:val="00E438D0"/>
    <w:rsid w:val="00E5012A"/>
    <w:rsid w:val="00E558B8"/>
    <w:rsid w:val="00E61755"/>
    <w:rsid w:val="00E874ED"/>
    <w:rsid w:val="00E922E4"/>
    <w:rsid w:val="00EA7ED8"/>
    <w:rsid w:val="00ED4694"/>
    <w:rsid w:val="00ED63F1"/>
    <w:rsid w:val="00EF3F9A"/>
    <w:rsid w:val="00EF6ADD"/>
    <w:rsid w:val="00EF70B7"/>
    <w:rsid w:val="00F12AFF"/>
    <w:rsid w:val="00F27BC8"/>
    <w:rsid w:val="00F3183B"/>
    <w:rsid w:val="00F32796"/>
    <w:rsid w:val="00F33A99"/>
    <w:rsid w:val="00F33DDA"/>
    <w:rsid w:val="00F36303"/>
    <w:rsid w:val="00F43477"/>
    <w:rsid w:val="00F468A1"/>
    <w:rsid w:val="00F52ABB"/>
    <w:rsid w:val="00F568B7"/>
    <w:rsid w:val="00F73915"/>
    <w:rsid w:val="00F8471D"/>
    <w:rsid w:val="00FE064E"/>
    <w:rsid w:val="00FE4EE1"/>
    <w:rsid w:val="00FE75AE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A1D5"/>
  <w15:docId w15:val="{9AE2C193-21D9-4A52-900A-B02E4AD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82C"/>
  </w:style>
  <w:style w:type="paragraph" w:styleId="Heading2">
    <w:name w:val="heading 2"/>
    <w:basedOn w:val="Normal"/>
    <w:link w:val="Heading2Char"/>
    <w:uiPriority w:val="1"/>
    <w:qFormat/>
    <w:rsid w:val="00943160"/>
    <w:pPr>
      <w:widowControl w:val="0"/>
      <w:spacing w:after="0" w:line="240" w:lineRule="auto"/>
      <w:ind w:left="635"/>
      <w:outlineLvl w:val="1"/>
    </w:pPr>
    <w:rPr>
      <w:rFonts w:ascii="Effra Light" w:eastAsia="Effra Light" w:hAnsi="Effra Light"/>
      <w:sz w:val="31"/>
      <w:szCs w:val="3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7E"/>
  </w:style>
  <w:style w:type="paragraph" w:styleId="Footer">
    <w:name w:val="footer"/>
    <w:basedOn w:val="Normal"/>
    <w:link w:val="FooterChar"/>
    <w:uiPriority w:val="99"/>
    <w:unhideWhenUsed/>
    <w:rsid w:val="0029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7E"/>
  </w:style>
  <w:style w:type="character" w:styleId="PageNumber">
    <w:name w:val="page number"/>
    <w:basedOn w:val="DefaultParagraphFont"/>
    <w:uiPriority w:val="99"/>
    <w:semiHidden/>
    <w:unhideWhenUsed/>
    <w:rsid w:val="0029157E"/>
  </w:style>
  <w:style w:type="paragraph" w:styleId="Index1">
    <w:name w:val="index 1"/>
    <w:basedOn w:val="Normal"/>
    <w:next w:val="Normal"/>
    <w:autoRedefine/>
    <w:uiPriority w:val="99"/>
    <w:unhideWhenUsed/>
    <w:rsid w:val="0029157E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9157E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9157E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9157E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9157E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9157E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9157E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9157E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9157E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9157E"/>
    <w:pPr>
      <w:spacing w:before="240" w:after="120"/>
      <w:jc w:val="center"/>
    </w:pPr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943160"/>
    <w:rPr>
      <w:rFonts w:ascii="Effra Light" w:eastAsia="Effra Light" w:hAnsi="Effra Light"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160"/>
    <w:pPr>
      <w:widowControl w:val="0"/>
      <w:spacing w:after="0" w:line="240" w:lineRule="auto"/>
      <w:ind w:left="635"/>
    </w:pPr>
    <w:rPr>
      <w:rFonts w:ascii="Effra Light" w:eastAsia="Effra Light" w:hAnsi="Effra Ligh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3160"/>
    <w:rPr>
      <w:rFonts w:ascii="Effra Light" w:eastAsia="Effra Light" w:hAnsi="Effra Light"/>
      <w:lang w:val="en-US"/>
    </w:rPr>
  </w:style>
  <w:style w:type="paragraph" w:customStyle="1" w:styleId="Style1">
    <w:name w:val="Style1"/>
    <w:basedOn w:val="NoSpacing"/>
    <w:qFormat/>
    <w:rsid w:val="00312265"/>
    <w:rPr>
      <w:rFonts w:ascii="Effra" w:hAnsi="Effra"/>
      <w:b/>
      <w:sz w:val="28"/>
      <w:szCs w:val="28"/>
    </w:rPr>
  </w:style>
  <w:style w:type="paragraph" w:customStyle="1" w:styleId="Ian">
    <w:name w:val="Ian"/>
    <w:basedOn w:val="Normal"/>
    <w:qFormat/>
    <w:rsid w:val="00312265"/>
    <w:pPr>
      <w:spacing w:after="0" w:line="240" w:lineRule="auto"/>
    </w:pPr>
    <w:rPr>
      <w:rFonts w:ascii="Effra" w:hAnsi="Effra"/>
      <w:b/>
      <w:sz w:val="28"/>
      <w:szCs w:val="28"/>
    </w:rPr>
  </w:style>
  <w:style w:type="paragraph" w:styleId="NoSpacing">
    <w:name w:val="No Spacing"/>
    <w:uiPriority w:val="1"/>
    <w:qFormat/>
    <w:rsid w:val="00312265"/>
    <w:pPr>
      <w:spacing w:after="0" w:line="240" w:lineRule="auto"/>
    </w:pPr>
  </w:style>
  <w:style w:type="table" w:styleId="TableGrid">
    <w:name w:val="Table Grid"/>
    <w:basedOn w:val="TableNormal"/>
    <w:uiPriority w:val="39"/>
    <w:rsid w:val="00A8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C67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9D1787"/>
    <w:pPr>
      <w:widowControl w:val="0"/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9D1787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3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F0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656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ales\F&amp;B\Ian%20finnans%20bar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940347-2F16-460A-AA87-2607ED0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Ian finnans bar menu</Template>
  <TotalTime>7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O'Keeffe</dc:creator>
  <cp:keywords/>
  <dc:description/>
  <cp:lastModifiedBy>Michelle O Connor</cp:lastModifiedBy>
  <cp:revision>4</cp:revision>
  <cp:lastPrinted>2019-09-03T08:29:00Z</cp:lastPrinted>
  <dcterms:created xsi:type="dcterms:W3CDTF">2019-09-03T11:59:00Z</dcterms:created>
  <dcterms:modified xsi:type="dcterms:W3CDTF">2019-09-03T12:53:00Z</dcterms:modified>
</cp:coreProperties>
</file>